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4FE" w:rsidRPr="00650BA3" w:rsidRDefault="003004FE" w:rsidP="003004FE">
      <w:pPr>
        <w:spacing w:after="160" w:line="259" w:lineRule="auto"/>
        <w:rPr>
          <w:sz w:val="24"/>
          <w:szCs w:val="24"/>
        </w:rPr>
      </w:pPr>
      <w:r w:rsidRPr="003004FE">
        <w:rPr>
          <w:rFonts w:ascii="Times New Roman" w:hAnsi="Times New Roman" w:cs="Times New Roman"/>
          <w:b/>
          <w:sz w:val="24"/>
          <w:szCs w:val="24"/>
          <w:highlight w:val="yellow"/>
        </w:rPr>
        <w:t>For discussion at the November 14 Open Meeting:  Stern Great Room – 12-1:30; 3:00-4:30</w:t>
      </w:r>
    </w:p>
    <w:p w:rsidR="00260595" w:rsidRPr="003004FE" w:rsidRDefault="00260595" w:rsidP="00C620A4">
      <w:pPr>
        <w:spacing w:after="160" w:line="259" w:lineRule="auto"/>
        <w:rPr>
          <w:rFonts w:ascii="Times New Roman" w:hAnsi="Times New Roman" w:cs="Times New Roman"/>
          <w:b/>
        </w:rPr>
      </w:pPr>
      <w:r w:rsidRPr="003004FE">
        <w:rPr>
          <w:rFonts w:ascii="Times New Roman" w:hAnsi="Times New Roman" w:cs="Times New Roman"/>
          <w:b/>
          <w:u w:val="single"/>
        </w:rPr>
        <w:t xml:space="preserve">Bulletin </w:t>
      </w:r>
      <w:r w:rsidR="003004FE">
        <w:rPr>
          <w:rFonts w:ascii="Times New Roman" w:hAnsi="Times New Roman" w:cs="Times New Roman"/>
          <w:b/>
        </w:rPr>
        <w:t>copy</w:t>
      </w:r>
      <w:r w:rsidR="00A65DFD">
        <w:rPr>
          <w:rFonts w:ascii="Times New Roman" w:hAnsi="Times New Roman" w:cs="Times New Roman"/>
          <w:b/>
        </w:rPr>
        <w:t xml:space="preserve"> -- </w:t>
      </w:r>
      <w:r w:rsidR="003004FE">
        <w:rPr>
          <w:rFonts w:ascii="Times New Roman" w:hAnsi="Times New Roman" w:cs="Times New Roman"/>
          <w:b/>
        </w:rPr>
        <w:t>reflecting the edits</w:t>
      </w:r>
      <w:r w:rsidR="00A65DFD">
        <w:rPr>
          <w:rFonts w:ascii="Times New Roman" w:hAnsi="Times New Roman" w:cs="Times New Roman"/>
          <w:b/>
        </w:rPr>
        <w:t xml:space="preserve"> to the document presented to the faculty at the October 2016 meeting.</w:t>
      </w:r>
    </w:p>
    <w:p w:rsidR="001F5D36" w:rsidRDefault="005B3856" w:rsidP="001F5D36">
      <w:pPr>
        <w:rPr>
          <w:ins w:id="0" w:author="Bretz, Brenda" w:date="2016-10-25T11:11:00Z"/>
          <w:rFonts w:ascii="Times New Roman" w:hAnsi="Times New Roman" w:cs="Times New Roman"/>
          <w:sz w:val="24"/>
          <w:szCs w:val="24"/>
          <w:lang w:val="en"/>
        </w:rPr>
      </w:pPr>
      <w:ins w:id="1" w:author="Bretz, Brenda" w:date="2016-10-25T11:08:00Z">
        <w:r w:rsidRPr="0086176D">
          <w:rPr>
            <w:rFonts w:ascii="Times New Roman" w:hAnsi="Times New Roman" w:cs="Times New Roman"/>
            <w:sz w:val="24"/>
            <w:szCs w:val="24"/>
          </w:rPr>
          <w:t xml:space="preserve">Dickinson offers a rich educational experience.  Students learn key </w:t>
        </w:r>
        <w:r w:rsidRPr="0086176D">
          <w:rPr>
            <w:rFonts w:ascii="Times New Roman" w:hAnsi="Times New Roman" w:cs="Times New Roman"/>
            <w:sz w:val="24"/>
            <w:szCs w:val="24"/>
            <w:lang w:val="en"/>
          </w:rPr>
          <w:t xml:space="preserve">skills at the core of the liberal arts and sciences including inquiry and analysis, critical thinking, creativity, effective written and oral communication, information literacy, problem solving, and integrative and applied learning.  We also strive to make our students responsive to emerging new knowledge and the challenges of the day.    Our curriculum places the liberal arts and sciences within a contemporary context.  </w:t>
        </w:r>
      </w:ins>
    </w:p>
    <w:p w:rsidR="001F5D36" w:rsidRDefault="001F5D36" w:rsidP="001F5D36">
      <w:pPr>
        <w:rPr>
          <w:ins w:id="2" w:author="Bretz, Brenda" w:date="2016-10-25T11:11:00Z"/>
          <w:rFonts w:ascii="Times New Roman" w:hAnsi="Times New Roman" w:cs="Times New Roman"/>
          <w:sz w:val="24"/>
          <w:szCs w:val="24"/>
          <w:lang w:val="en"/>
        </w:rPr>
      </w:pPr>
    </w:p>
    <w:p w:rsidR="001F5D36" w:rsidRPr="003665FA" w:rsidRDefault="005B3856" w:rsidP="001F5D36">
      <w:pPr>
        <w:rPr>
          <w:ins w:id="3" w:author="Bretz, Brenda" w:date="2016-10-25T11:11:00Z"/>
          <w:rFonts w:ascii="Times New Roman" w:hAnsi="Times New Roman" w:cs="Times New Roman"/>
          <w:sz w:val="24"/>
          <w:szCs w:val="24"/>
        </w:rPr>
      </w:pPr>
      <w:ins w:id="4" w:author="Bretz, Brenda" w:date="2016-10-25T11:08:00Z">
        <w:r w:rsidRPr="0086176D">
          <w:rPr>
            <w:rFonts w:ascii="Times New Roman" w:hAnsi="Times New Roman" w:cs="Times New Roman"/>
            <w:sz w:val="24"/>
            <w:szCs w:val="24"/>
            <w:lang w:val="en"/>
          </w:rPr>
          <w:t>Above all, our students acquire the ability to learn how to learn, to apply the multifaceted capacities engendered by a liberal arts and science education innovatively in a rapidly changing, complex world.</w:t>
        </w:r>
      </w:ins>
      <w:ins w:id="5" w:author="Bretz, Brenda" w:date="2016-10-25T11:11:00Z">
        <w:r w:rsidR="001F5D36">
          <w:rPr>
            <w:rFonts w:ascii="Times New Roman" w:hAnsi="Times New Roman" w:cs="Times New Roman"/>
            <w:sz w:val="24"/>
            <w:szCs w:val="24"/>
            <w:lang w:val="en"/>
          </w:rPr>
          <w:t xml:space="preserve">  S</w:t>
        </w:r>
        <w:r w:rsidR="001F5D36" w:rsidRPr="0086176D">
          <w:rPr>
            <w:rFonts w:ascii="Times New Roman" w:hAnsi="Times New Roman" w:cs="Times New Roman"/>
            <w:sz w:val="24"/>
            <w:szCs w:val="24"/>
            <w:lang w:val="en"/>
          </w:rPr>
          <w:t>tudents enjoy independence to craft individual educational programs.  They are encouraged to find their own voices and to develop a sense of purpose as learners and citizens.  The ability to follow their own interests enhances students’ intellectual curiosity and engagement, builds capacity for lifelong learning and inculcates a sense of accountability for decisions.</w:t>
        </w:r>
        <w:r w:rsidR="001F5D36">
          <w:rPr>
            <w:rFonts w:ascii="Times New Roman" w:hAnsi="Times New Roman" w:cs="Times New Roman"/>
            <w:sz w:val="24"/>
            <w:szCs w:val="24"/>
            <w:lang w:val="en"/>
          </w:rPr>
          <w:t xml:space="preserve">  </w:t>
        </w:r>
      </w:ins>
    </w:p>
    <w:p w:rsidR="005B3856" w:rsidRPr="0086176D" w:rsidRDefault="005B3856" w:rsidP="005B3856">
      <w:pPr>
        <w:rPr>
          <w:ins w:id="6" w:author="Bretz, Brenda" w:date="2016-10-25T11:08:00Z"/>
          <w:rFonts w:ascii="Times New Roman" w:hAnsi="Times New Roman" w:cs="Times New Roman"/>
          <w:sz w:val="24"/>
          <w:szCs w:val="24"/>
          <w:lang w:val="en"/>
        </w:rPr>
      </w:pPr>
    </w:p>
    <w:p w:rsidR="001F5D36" w:rsidRDefault="005B3856" w:rsidP="005B3856">
      <w:pPr>
        <w:rPr>
          <w:ins w:id="7" w:author="Bretz, Brenda" w:date="2016-10-25T11:10:00Z"/>
          <w:rFonts w:ascii="Times New Roman" w:hAnsi="Times New Roman" w:cs="Times New Roman"/>
          <w:sz w:val="24"/>
          <w:szCs w:val="24"/>
          <w:lang w:val="en"/>
        </w:rPr>
      </w:pPr>
      <w:ins w:id="8" w:author="Bretz, Brenda" w:date="2016-10-25T11:08:00Z">
        <w:r w:rsidRPr="0086176D">
          <w:rPr>
            <w:rFonts w:ascii="Times New Roman" w:hAnsi="Times New Roman" w:cs="Times New Roman"/>
            <w:sz w:val="24"/>
            <w:szCs w:val="24"/>
            <w:lang w:val="en"/>
          </w:rPr>
          <w:t>The academic program at Dickinson can be envisioned in terms of three dimensions.  The first is composed of elements infused across the curriculum.  These elements include critical thinking, and pedagogical approaches, such as active learning</w:t>
        </w:r>
      </w:ins>
      <w:ins w:id="9" w:author="Bretz, Brenda" w:date="2016-10-25T11:12:00Z">
        <w:r w:rsidR="00C75E44">
          <w:rPr>
            <w:rFonts w:ascii="Times New Roman" w:hAnsi="Times New Roman" w:cs="Times New Roman"/>
            <w:sz w:val="24"/>
            <w:szCs w:val="24"/>
            <w:lang w:val="en"/>
          </w:rPr>
          <w:t>,</w:t>
        </w:r>
        <w:r w:rsidR="00C75E44" w:rsidRPr="00C75E44">
          <w:rPr>
            <w:rFonts w:ascii="Times New Roman" w:hAnsi="Times New Roman" w:cs="Times New Roman"/>
            <w:sz w:val="24"/>
            <w:szCs w:val="24"/>
          </w:rPr>
          <w:t xml:space="preserve"> </w:t>
        </w:r>
        <w:r w:rsidR="00C75E44" w:rsidRPr="0086176D">
          <w:rPr>
            <w:rFonts w:ascii="Times New Roman" w:hAnsi="Times New Roman" w:cs="Times New Roman"/>
            <w:sz w:val="24"/>
            <w:szCs w:val="24"/>
          </w:rPr>
          <w:t>research an</w:t>
        </w:r>
        <w:r w:rsidR="00C75E44">
          <w:rPr>
            <w:rFonts w:ascii="Times New Roman" w:hAnsi="Times New Roman" w:cs="Times New Roman"/>
            <w:sz w:val="24"/>
            <w:szCs w:val="24"/>
          </w:rPr>
          <w:t>d internship possibilities</w:t>
        </w:r>
      </w:ins>
      <w:ins w:id="10" w:author="Bretz, Brenda" w:date="2016-10-25T11:08:00Z">
        <w:r w:rsidR="00C75E44">
          <w:rPr>
            <w:rFonts w:ascii="Times New Roman" w:hAnsi="Times New Roman" w:cs="Times New Roman"/>
            <w:sz w:val="24"/>
            <w:szCs w:val="24"/>
            <w:lang w:val="en"/>
          </w:rPr>
          <w:t xml:space="preserve"> or interdisciplinary work.</w:t>
        </w:r>
      </w:ins>
      <w:ins w:id="11" w:author="Bretz, Brenda" w:date="2016-10-25T11:13:00Z">
        <w:r w:rsidR="00C75E44">
          <w:rPr>
            <w:rFonts w:ascii="Times New Roman" w:hAnsi="Times New Roman" w:cs="Times New Roman"/>
            <w:sz w:val="24"/>
            <w:szCs w:val="24"/>
          </w:rPr>
          <w:t xml:space="preserve">  Our faculty are innovative, providing a</w:t>
        </w:r>
        <w:r w:rsidR="00C75E44" w:rsidRPr="0086176D">
          <w:rPr>
            <w:rFonts w:ascii="Times New Roman" w:hAnsi="Times New Roman" w:cs="Times New Roman"/>
            <w:sz w:val="24"/>
            <w:szCs w:val="24"/>
          </w:rPr>
          <w:t xml:space="preserve"> range of programming and pedagogy </w:t>
        </w:r>
        <w:r w:rsidR="00C75E44">
          <w:rPr>
            <w:rFonts w:ascii="Times New Roman" w:hAnsi="Times New Roman" w:cs="Times New Roman"/>
            <w:sz w:val="24"/>
            <w:szCs w:val="24"/>
          </w:rPr>
          <w:t>that enriches</w:t>
        </w:r>
        <w:r w:rsidR="00C75E44" w:rsidRPr="0086176D">
          <w:rPr>
            <w:rFonts w:ascii="Times New Roman" w:hAnsi="Times New Roman" w:cs="Times New Roman"/>
            <w:sz w:val="24"/>
            <w:szCs w:val="24"/>
          </w:rPr>
          <w:t xml:space="preserve"> our students’ learning.</w:t>
        </w:r>
        <w:r w:rsidR="00C75E44">
          <w:rPr>
            <w:rFonts w:ascii="Times New Roman" w:hAnsi="Times New Roman" w:cs="Times New Roman"/>
            <w:sz w:val="24"/>
            <w:szCs w:val="24"/>
          </w:rPr>
          <w:t xml:space="preserve">  </w:t>
        </w:r>
      </w:ins>
    </w:p>
    <w:p w:rsidR="001F5D36" w:rsidRDefault="001F5D36" w:rsidP="005B3856">
      <w:pPr>
        <w:rPr>
          <w:ins w:id="12" w:author="Bretz, Brenda" w:date="2016-10-25T11:10:00Z"/>
          <w:rFonts w:ascii="Times New Roman" w:hAnsi="Times New Roman" w:cs="Times New Roman"/>
          <w:sz w:val="24"/>
          <w:szCs w:val="24"/>
          <w:lang w:val="en"/>
        </w:rPr>
      </w:pPr>
    </w:p>
    <w:p w:rsidR="001F5D36" w:rsidRPr="003665FA" w:rsidRDefault="005B3856" w:rsidP="001F5D36">
      <w:pPr>
        <w:rPr>
          <w:ins w:id="13" w:author="Bretz, Brenda" w:date="2016-10-25T11:10:00Z"/>
          <w:rFonts w:ascii="Times New Roman" w:hAnsi="Times New Roman" w:cs="Times New Roman"/>
          <w:sz w:val="24"/>
          <w:szCs w:val="24"/>
        </w:rPr>
      </w:pPr>
      <w:ins w:id="14" w:author="Bretz, Brenda" w:date="2016-10-25T11:08:00Z">
        <w:r w:rsidRPr="0086176D">
          <w:rPr>
            <w:rFonts w:ascii="Times New Roman" w:hAnsi="Times New Roman" w:cs="Times New Roman"/>
            <w:sz w:val="24"/>
            <w:szCs w:val="24"/>
            <w:lang w:val="en"/>
          </w:rPr>
          <w:t>The second dimension is constituted by an</w:t>
        </w:r>
        <w:r w:rsidRPr="0086176D">
          <w:rPr>
            <w:rFonts w:ascii="Times New Roman" w:hAnsi="Times New Roman" w:cs="Times New Roman"/>
            <w:sz w:val="24"/>
            <w:szCs w:val="24"/>
          </w:rPr>
          <w:t xml:space="preserve"> enviable set of majors, certificates, m</w:t>
        </w:r>
        <w:r w:rsidR="00C75E44">
          <w:rPr>
            <w:rFonts w:ascii="Times New Roman" w:hAnsi="Times New Roman" w:cs="Times New Roman"/>
            <w:sz w:val="24"/>
            <w:szCs w:val="24"/>
          </w:rPr>
          <w:t>inors,</w:t>
        </w:r>
      </w:ins>
      <w:ins w:id="15" w:author="Bretz, Brenda" w:date="2016-10-25T11:13:00Z">
        <w:r w:rsidR="00C75E44">
          <w:rPr>
            <w:rFonts w:ascii="Times New Roman" w:hAnsi="Times New Roman" w:cs="Times New Roman"/>
            <w:sz w:val="24"/>
            <w:szCs w:val="24"/>
          </w:rPr>
          <w:t xml:space="preserve"> and</w:t>
        </w:r>
      </w:ins>
      <w:ins w:id="16" w:author="Bretz, Brenda" w:date="2016-10-25T11:08:00Z">
        <w:r w:rsidR="00C75E44">
          <w:rPr>
            <w:rFonts w:ascii="Times New Roman" w:hAnsi="Times New Roman" w:cs="Times New Roman"/>
            <w:sz w:val="24"/>
            <w:szCs w:val="24"/>
          </w:rPr>
          <w:t xml:space="preserve"> off-campus study options</w:t>
        </w:r>
      </w:ins>
      <w:ins w:id="17" w:author="Bretz, Brenda" w:date="2016-10-25T11:13:00Z">
        <w:r w:rsidR="00C75E44">
          <w:rPr>
            <w:rFonts w:ascii="Times New Roman" w:hAnsi="Times New Roman" w:cs="Times New Roman"/>
            <w:sz w:val="24"/>
            <w:szCs w:val="24"/>
          </w:rPr>
          <w:t xml:space="preserve">.  </w:t>
        </w:r>
      </w:ins>
      <w:ins w:id="18" w:author="Bretz, Brenda" w:date="2016-10-25T11:10:00Z">
        <w:r w:rsidR="001F5D36">
          <w:rPr>
            <w:rFonts w:ascii="Times New Roman" w:hAnsi="Times New Roman" w:cs="Times New Roman"/>
            <w:sz w:val="24"/>
            <w:szCs w:val="24"/>
            <w:lang w:val="en"/>
          </w:rPr>
          <w:t xml:space="preserve">Our requirement for </w:t>
        </w:r>
        <w:r w:rsidR="001F5D36" w:rsidRPr="003665FA">
          <w:rPr>
            <w:rFonts w:ascii="Times New Roman" w:hAnsi="Times New Roman" w:cs="Times New Roman"/>
            <w:sz w:val="24"/>
            <w:szCs w:val="24"/>
          </w:rPr>
          <w:t>a major concentration of study in one area ensures that each student engages in complex levels of intellectual examination and inquiry.</w:t>
        </w:r>
      </w:ins>
    </w:p>
    <w:p w:rsidR="005B3856" w:rsidRPr="003665FA" w:rsidRDefault="005B3856" w:rsidP="005B3856">
      <w:pPr>
        <w:rPr>
          <w:ins w:id="19" w:author="Bretz, Brenda" w:date="2016-10-25T11:08:00Z"/>
          <w:rFonts w:ascii="Times New Roman" w:hAnsi="Times New Roman" w:cs="Times New Roman"/>
          <w:sz w:val="24"/>
          <w:szCs w:val="24"/>
        </w:rPr>
      </w:pPr>
    </w:p>
    <w:p w:rsidR="005B3856" w:rsidRPr="003665FA" w:rsidRDefault="005B3856" w:rsidP="005B3856">
      <w:pPr>
        <w:rPr>
          <w:ins w:id="20" w:author="Bretz, Brenda" w:date="2016-10-25T11:08:00Z"/>
          <w:rFonts w:ascii="Times New Roman" w:hAnsi="Times New Roman" w:cs="Times New Roman"/>
          <w:sz w:val="24"/>
          <w:szCs w:val="24"/>
        </w:rPr>
      </w:pPr>
      <w:ins w:id="21" w:author="Bretz, Brenda" w:date="2016-10-25T11:08:00Z">
        <w:r w:rsidRPr="0086176D">
          <w:rPr>
            <w:rFonts w:ascii="Times New Roman" w:hAnsi="Times New Roman" w:cs="Times New Roman"/>
            <w:sz w:val="24"/>
            <w:szCs w:val="24"/>
            <w:lang w:val="en"/>
          </w:rPr>
          <w:t>Finally, there is a third dimension of the curriculum made up of experiences which we believe are essential to a Dickinson liberal arts education for all students</w:t>
        </w:r>
        <w:r>
          <w:rPr>
            <w:rFonts w:ascii="Times New Roman" w:hAnsi="Times New Roman" w:cs="Times New Roman"/>
            <w:sz w:val="24"/>
            <w:szCs w:val="24"/>
            <w:lang w:val="en"/>
          </w:rPr>
          <w:t xml:space="preserve"> – our </w:t>
        </w:r>
        <w:r w:rsidRPr="0086176D">
          <w:rPr>
            <w:rFonts w:ascii="Times New Roman" w:hAnsi="Times New Roman" w:cs="Times New Roman"/>
            <w:sz w:val="24"/>
            <w:szCs w:val="24"/>
            <w:lang w:val="en"/>
          </w:rPr>
          <w:t>gener</w:t>
        </w:r>
        <w:r>
          <w:rPr>
            <w:rFonts w:ascii="Times New Roman" w:hAnsi="Times New Roman" w:cs="Times New Roman"/>
            <w:sz w:val="24"/>
            <w:szCs w:val="24"/>
            <w:lang w:val="en"/>
          </w:rPr>
          <w:t>al</w:t>
        </w:r>
        <w:r w:rsidRPr="0086176D">
          <w:rPr>
            <w:rFonts w:ascii="Times New Roman" w:hAnsi="Times New Roman" w:cs="Times New Roman"/>
            <w:sz w:val="24"/>
            <w:szCs w:val="24"/>
            <w:lang w:val="en"/>
          </w:rPr>
          <w:t xml:space="preserve"> requirements</w:t>
        </w:r>
        <w:r>
          <w:rPr>
            <w:rFonts w:ascii="Times New Roman" w:hAnsi="Times New Roman" w:cs="Times New Roman"/>
            <w:sz w:val="24"/>
            <w:szCs w:val="24"/>
            <w:lang w:val="en"/>
          </w:rPr>
          <w:t xml:space="preserve"> for the degree.  </w:t>
        </w:r>
        <w:r w:rsidRPr="003665FA">
          <w:rPr>
            <w:rFonts w:ascii="Times New Roman" w:hAnsi="Times New Roman" w:cs="Times New Roman"/>
            <w:sz w:val="24"/>
            <w:szCs w:val="24"/>
          </w:rPr>
          <w:t xml:space="preserve"> </w:t>
        </w:r>
      </w:ins>
    </w:p>
    <w:p w:rsidR="00E42348" w:rsidRPr="003665FA" w:rsidRDefault="00E42348" w:rsidP="00E42348">
      <w:pPr>
        <w:rPr>
          <w:rFonts w:ascii="Times New Roman" w:hAnsi="Times New Roman" w:cs="Times New Roman"/>
          <w:sz w:val="24"/>
          <w:szCs w:val="24"/>
        </w:rPr>
      </w:pPr>
    </w:p>
    <w:p w:rsidR="00E42348" w:rsidRPr="003665FA" w:rsidRDefault="00E42348" w:rsidP="00E42348">
      <w:pPr>
        <w:rPr>
          <w:rFonts w:ascii="Times New Roman" w:hAnsi="Times New Roman" w:cs="Times New Roman"/>
          <w:b/>
          <w:sz w:val="24"/>
          <w:szCs w:val="24"/>
        </w:rPr>
      </w:pPr>
      <w:r w:rsidRPr="003665FA">
        <w:rPr>
          <w:rFonts w:ascii="Times New Roman" w:hAnsi="Times New Roman" w:cs="Times New Roman"/>
          <w:b/>
          <w:sz w:val="24"/>
          <w:szCs w:val="24"/>
        </w:rPr>
        <w:t>1. General requirements for the degree:</w:t>
      </w:r>
    </w:p>
    <w:p w:rsidR="003571DD" w:rsidRDefault="003571DD" w:rsidP="00E42348">
      <w:pPr>
        <w:rPr>
          <w:ins w:id="22" w:author="Bretz, Brenda" w:date="2016-10-25T10:50:00Z"/>
          <w:rFonts w:ascii="Times New Roman" w:hAnsi="Times New Roman" w:cs="Times New Roman"/>
          <w:sz w:val="24"/>
          <w:szCs w:val="24"/>
          <w:lang w:val="en"/>
        </w:rPr>
      </w:pPr>
      <w:ins w:id="23" w:author="Bretz, Brenda" w:date="2016-10-25T10:49:00Z">
        <w:r>
          <w:rPr>
            <w:rFonts w:ascii="Times New Roman" w:hAnsi="Times New Roman" w:cs="Times New Roman"/>
            <w:sz w:val="24"/>
            <w:szCs w:val="24"/>
            <w:lang w:val="en"/>
          </w:rPr>
          <w:t>The</w:t>
        </w:r>
      </w:ins>
      <w:ins w:id="24" w:author="Bretz, Brenda" w:date="2016-10-25T10:50:00Z">
        <w:r w:rsidR="00E90F1F">
          <w:rPr>
            <w:rFonts w:ascii="Times New Roman" w:hAnsi="Times New Roman" w:cs="Times New Roman"/>
            <w:sz w:val="24"/>
            <w:szCs w:val="24"/>
            <w:lang w:val="en"/>
          </w:rPr>
          <w:t xml:space="preserve"> requirements </w:t>
        </w:r>
      </w:ins>
      <w:ins w:id="25" w:author="Bretz, Brenda" w:date="2016-10-25T10:51:00Z">
        <w:r w:rsidR="00E90F1F">
          <w:rPr>
            <w:rFonts w:ascii="Times New Roman" w:hAnsi="Times New Roman" w:cs="Times New Roman"/>
            <w:sz w:val="24"/>
            <w:szCs w:val="24"/>
            <w:lang w:val="en"/>
          </w:rPr>
          <w:t xml:space="preserve">include </w:t>
        </w:r>
      </w:ins>
      <w:ins w:id="26" w:author="Bretz, Brenda" w:date="2016-10-25T10:49:00Z">
        <w:r>
          <w:rPr>
            <w:rFonts w:ascii="Times New Roman" w:hAnsi="Times New Roman" w:cs="Times New Roman"/>
            <w:sz w:val="24"/>
            <w:szCs w:val="24"/>
            <w:lang w:val="en"/>
          </w:rPr>
          <w:t xml:space="preserve">an opportunity for students to focus on two specific skills: writing and quantitative reasoning.   Regardless of </w:t>
        </w:r>
      </w:ins>
      <w:ins w:id="27" w:author="Bretz, Brenda" w:date="2016-10-25T11:14:00Z">
        <w:r w:rsidR="00C75E44">
          <w:rPr>
            <w:rFonts w:ascii="Times New Roman" w:hAnsi="Times New Roman" w:cs="Times New Roman"/>
            <w:sz w:val="24"/>
            <w:szCs w:val="24"/>
            <w:lang w:val="en"/>
          </w:rPr>
          <w:t xml:space="preserve">the specific </w:t>
        </w:r>
      </w:ins>
      <w:ins w:id="28" w:author="Bretz, Brenda" w:date="2016-10-25T10:49:00Z">
        <w:r>
          <w:rPr>
            <w:rFonts w:ascii="Times New Roman" w:hAnsi="Times New Roman" w:cs="Times New Roman"/>
            <w:sz w:val="24"/>
            <w:szCs w:val="24"/>
            <w:lang w:val="en"/>
          </w:rPr>
          <w:t>career</w:t>
        </w:r>
      </w:ins>
      <w:ins w:id="29" w:author="Bretz, Brenda" w:date="2016-10-25T11:14:00Z">
        <w:r w:rsidR="00C75E44">
          <w:rPr>
            <w:rFonts w:ascii="Times New Roman" w:hAnsi="Times New Roman" w:cs="Times New Roman"/>
            <w:sz w:val="24"/>
            <w:szCs w:val="24"/>
            <w:lang w:val="en"/>
          </w:rPr>
          <w:t xml:space="preserve"> one chooses</w:t>
        </w:r>
      </w:ins>
      <w:ins w:id="30" w:author="Bretz, Brenda" w:date="2016-10-25T10:49:00Z">
        <w:r>
          <w:rPr>
            <w:rFonts w:ascii="Times New Roman" w:hAnsi="Times New Roman" w:cs="Times New Roman"/>
            <w:sz w:val="24"/>
            <w:szCs w:val="24"/>
            <w:lang w:val="en"/>
          </w:rPr>
          <w:t xml:space="preserve">, it is necessary to be able to write well.  Therefore, we require two courses – the first-year seminar and writing in the discipline – where students can </w:t>
        </w:r>
      </w:ins>
      <w:ins w:id="31" w:author="Bretz, Brenda" w:date="2016-10-25T11:15:00Z">
        <w:r w:rsidR="00655144">
          <w:rPr>
            <w:rFonts w:ascii="Times New Roman" w:hAnsi="Times New Roman" w:cs="Times New Roman"/>
            <w:sz w:val="24"/>
            <w:szCs w:val="24"/>
            <w:lang w:val="en"/>
          </w:rPr>
          <w:t>develop</w:t>
        </w:r>
      </w:ins>
      <w:ins w:id="32" w:author="Bretz, Brenda" w:date="2016-10-25T10:49:00Z">
        <w:r w:rsidR="00655144">
          <w:rPr>
            <w:rFonts w:ascii="Times New Roman" w:hAnsi="Times New Roman" w:cs="Times New Roman"/>
            <w:sz w:val="24"/>
            <w:szCs w:val="24"/>
            <w:lang w:val="en"/>
          </w:rPr>
          <w:t xml:space="preserve"> and refine</w:t>
        </w:r>
        <w:r>
          <w:rPr>
            <w:rFonts w:ascii="Times New Roman" w:hAnsi="Times New Roman" w:cs="Times New Roman"/>
            <w:sz w:val="24"/>
            <w:szCs w:val="24"/>
            <w:lang w:val="en"/>
          </w:rPr>
          <w:t xml:space="preserve"> their writing.   Because quantitative information is all around us, students must develop the ability to critically evaluate that information so that they can make informed decisions.  </w:t>
        </w:r>
      </w:ins>
    </w:p>
    <w:p w:rsidR="00E90F1F" w:rsidRDefault="00E90F1F" w:rsidP="00E42348">
      <w:pPr>
        <w:rPr>
          <w:ins w:id="33" w:author="Bretz, Brenda" w:date="2016-10-25T10:49:00Z"/>
          <w:rFonts w:ascii="Times New Roman" w:hAnsi="Times New Roman" w:cs="Times New Roman"/>
          <w:b/>
          <w:sz w:val="24"/>
          <w:szCs w:val="24"/>
        </w:rPr>
      </w:pPr>
    </w:p>
    <w:p w:rsidR="00E42348" w:rsidRPr="005D5577" w:rsidRDefault="00E42348" w:rsidP="00E42348">
      <w:pPr>
        <w:rPr>
          <w:rFonts w:ascii="Times New Roman" w:hAnsi="Times New Roman" w:cs="Times New Roman"/>
          <w:i/>
          <w:sz w:val="24"/>
          <w:szCs w:val="24"/>
        </w:rPr>
      </w:pPr>
      <w:r w:rsidRPr="003665FA">
        <w:rPr>
          <w:rFonts w:ascii="Times New Roman" w:hAnsi="Times New Roman" w:cs="Times New Roman"/>
          <w:b/>
          <w:sz w:val="24"/>
          <w:szCs w:val="24"/>
        </w:rPr>
        <w:t xml:space="preserve">First-year seminar: </w:t>
      </w:r>
      <w:r w:rsidRPr="003665FA">
        <w:rPr>
          <w:rFonts w:ascii="Times New Roman" w:hAnsi="Times New Roman" w:cs="Times New Roman"/>
          <w:sz w:val="24"/>
          <w:szCs w:val="24"/>
        </w:rPr>
        <w:t xml:space="preserve">The First-Year Seminar introduces students to Dickinson as a "community of inquiry" by developing habits of mind essential to liberal learning. </w:t>
      </w:r>
      <w:ins w:id="34" w:author="Bretz, Brenda" w:date="2016-10-25T10:21:00Z">
        <w:r w:rsidR="00D9055C">
          <w:rPr>
            <w:rFonts w:ascii="Times New Roman" w:hAnsi="Times New Roman" w:cs="Times New Roman"/>
            <w:sz w:val="24"/>
            <w:szCs w:val="24"/>
          </w:rPr>
          <w:t xml:space="preserve">“Seminar” indicates that there will be discussion and interaction among students and between students and their professor.  </w:t>
        </w:r>
      </w:ins>
      <w:r w:rsidRPr="003665FA">
        <w:rPr>
          <w:rFonts w:ascii="Times New Roman" w:hAnsi="Times New Roman" w:cs="Times New Roman"/>
          <w:sz w:val="24"/>
          <w:szCs w:val="24"/>
        </w:rPr>
        <w:t>Through the study of a compelling issue or broad topic chosen by their faculty member, students will</w:t>
      </w:r>
      <w:ins w:id="35" w:author="Bretz, Brenda" w:date="2016-10-25T10:22:00Z">
        <w:r w:rsidR="00D9055C">
          <w:rPr>
            <w:rFonts w:ascii="Times New Roman" w:hAnsi="Times New Roman" w:cs="Times New Roman"/>
            <w:sz w:val="24"/>
            <w:szCs w:val="24"/>
          </w:rPr>
          <w:t xml:space="preserve"> develop skills in the areas of critical analysis, writing, and information literacy. </w:t>
        </w:r>
      </w:ins>
      <w:del w:id="36" w:author="Bretz, Brenda" w:date="2016-10-25T10:22:00Z">
        <w:r w:rsidRPr="003665FA" w:rsidDel="00D9055C">
          <w:rPr>
            <w:rFonts w:ascii="Times New Roman" w:hAnsi="Times New Roman" w:cs="Times New Roman"/>
            <w:sz w:val="24"/>
            <w:szCs w:val="24"/>
          </w:rPr>
          <w:delText xml:space="preserve">: 1) Critically analyze information and ideas; 2) Examine issues from multiple perspectives; 3) </w:delText>
        </w:r>
        <w:r w:rsidRPr="003665FA" w:rsidDel="00D9055C">
          <w:rPr>
            <w:rFonts w:ascii="Times New Roman" w:hAnsi="Times New Roman" w:cs="Times New Roman"/>
            <w:sz w:val="24"/>
            <w:szCs w:val="24"/>
          </w:rPr>
          <w:lastRenderedPageBreak/>
          <w:delText xml:space="preserve">Discuss, debate and defend ideas, including one's own views, with clarity and reason; 4) Develop discernment, facility and ethical responsibility in using information, and 5) Create clear academic writing.  The small group seminar format of this course promotes discussion and interaction among students and between students and their professor. In addition, the professor serves as students' initial academic advisor. </w:delText>
        </w:r>
      </w:del>
      <w:r w:rsidRPr="005D5577">
        <w:rPr>
          <w:rFonts w:ascii="Times New Roman" w:hAnsi="Times New Roman" w:cs="Times New Roman"/>
          <w:i/>
          <w:sz w:val="24"/>
          <w:szCs w:val="24"/>
        </w:rPr>
        <w:t xml:space="preserve">This course does not duplicate in content any other course in the curriculum and may not be used to fulfill any other graduation requirement. </w:t>
      </w:r>
    </w:p>
    <w:p w:rsidR="00E42348" w:rsidRPr="003665FA" w:rsidRDefault="00E42348" w:rsidP="00E42348">
      <w:pPr>
        <w:rPr>
          <w:rFonts w:ascii="Times New Roman" w:hAnsi="Times New Roman" w:cs="Times New Roman"/>
          <w:sz w:val="24"/>
          <w:szCs w:val="24"/>
        </w:rPr>
      </w:pPr>
    </w:p>
    <w:p w:rsidR="00E42348" w:rsidRDefault="00E42348" w:rsidP="00E42348">
      <w:pPr>
        <w:rPr>
          <w:rFonts w:ascii="Times New Roman" w:hAnsi="Times New Roman" w:cs="Times New Roman"/>
          <w:sz w:val="24"/>
          <w:szCs w:val="24"/>
        </w:rPr>
      </w:pPr>
      <w:r w:rsidRPr="003665FA">
        <w:rPr>
          <w:rFonts w:ascii="Times New Roman" w:hAnsi="Times New Roman" w:cs="Times New Roman"/>
          <w:b/>
          <w:sz w:val="24"/>
          <w:szCs w:val="24"/>
        </w:rPr>
        <w:t>Writing in the</w:t>
      </w:r>
      <w:r w:rsidR="005D5577">
        <w:rPr>
          <w:rFonts w:ascii="Times New Roman" w:hAnsi="Times New Roman" w:cs="Times New Roman"/>
          <w:b/>
          <w:sz w:val="24"/>
          <w:szCs w:val="24"/>
        </w:rPr>
        <w:t xml:space="preserve"> Discipline (WiD) (one course): </w:t>
      </w:r>
      <w:ins w:id="37" w:author="Bretz, Brenda" w:date="2016-10-25T10:22:00Z">
        <w:r w:rsidR="00D9055C">
          <w:rPr>
            <w:rFonts w:ascii="Times New Roman" w:hAnsi="Times New Roman" w:cs="Times New Roman"/>
            <w:b/>
            <w:sz w:val="24"/>
            <w:szCs w:val="24"/>
          </w:rPr>
          <w:t xml:space="preserve">The Writing in the Discipline course builds on the writing and information literacy skills learned in First-Year Seminar.  </w:t>
        </w:r>
      </w:ins>
      <w:r w:rsidR="005D5577">
        <w:rPr>
          <w:rFonts w:ascii="Times New Roman" w:hAnsi="Times New Roman" w:cs="Times New Roman"/>
          <w:sz w:val="24"/>
          <w:szCs w:val="24"/>
        </w:rPr>
        <w:t>P</w:t>
      </w:r>
      <w:r w:rsidRPr="003665FA">
        <w:rPr>
          <w:rFonts w:ascii="Times New Roman" w:hAnsi="Times New Roman" w:cs="Times New Roman"/>
          <w:sz w:val="24"/>
          <w:szCs w:val="24"/>
        </w:rPr>
        <w:t xml:space="preserve">referably completed in the major or other related field, </w:t>
      </w:r>
      <w:ins w:id="38" w:author="Bretz, Brenda" w:date="2016-10-25T10:23:00Z">
        <w:r w:rsidR="00D9055C">
          <w:rPr>
            <w:rFonts w:ascii="Times New Roman" w:hAnsi="Times New Roman" w:cs="Times New Roman"/>
            <w:sz w:val="24"/>
            <w:szCs w:val="24"/>
          </w:rPr>
          <w:t xml:space="preserve">WiD </w:t>
        </w:r>
      </w:ins>
      <w:del w:id="39" w:author="Bretz, Brenda" w:date="2016-10-25T10:23:00Z">
        <w:r w:rsidRPr="003665FA" w:rsidDel="00D9055C">
          <w:rPr>
            <w:rFonts w:ascii="Times New Roman" w:hAnsi="Times New Roman" w:cs="Times New Roman"/>
            <w:sz w:val="24"/>
            <w:szCs w:val="24"/>
          </w:rPr>
          <w:delText xml:space="preserve">this </w:delText>
        </w:r>
      </w:del>
      <w:r w:rsidRPr="003665FA">
        <w:rPr>
          <w:rFonts w:ascii="Times New Roman" w:hAnsi="Times New Roman" w:cs="Times New Roman"/>
          <w:sz w:val="24"/>
          <w:szCs w:val="24"/>
        </w:rPr>
        <w:t>course</w:t>
      </w:r>
      <w:ins w:id="40" w:author="Bretz, Brenda" w:date="2016-10-25T10:23:00Z">
        <w:r w:rsidR="00D9055C">
          <w:rPr>
            <w:rFonts w:ascii="Times New Roman" w:hAnsi="Times New Roman" w:cs="Times New Roman"/>
            <w:sz w:val="24"/>
            <w:szCs w:val="24"/>
          </w:rPr>
          <w:t>s teach students about a discipline and its discourse community.  In WiD courses, students learn how members of a discipline effectively communicate new knowledge – their specific research and writing proces</w:t>
        </w:r>
      </w:ins>
      <w:ins w:id="41" w:author="Bretz, Brenda" w:date="2016-10-25T10:24:00Z">
        <w:r w:rsidR="00D9055C">
          <w:rPr>
            <w:rFonts w:ascii="Times New Roman" w:hAnsi="Times New Roman" w:cs="Times New Roman"/>
            <w:sz w:val="24"/>
            <w:szCs w:val="24"/>
          </w:rPr>
          <w:t>s</w:t>
        </w:r>
      </w:ins>
      <w:ins w:id="42" w:author="Bretz, Brenda" w:date="2016-10-25T10:23:00Z">
        <w:r w:rsidR="00D9055C">
          <w:rPr>
            <w:rFonts w:ascii="Times New Roman" w:hAnsi="Times New Roman" w:cs="Times New Roman"/>
            <w:sz w:val="24"/>
            <w:szCs w:val="24"/>
          </w:rPr>
          <w:t xml:space="preserve">es, the forms and conventions they use to deliver knowledge, the purpose of those forms and conventions, the ways to appeal to disciplinary audiences, and the ways to position themselves as members of the discipline in a piece of writing. </w:t>
        </w:r>
      </w:ins>
      <w:r w:rsidRPr="003665FA">
        <w:rPr>
          <w:rFonts w:ascii="Times New Roman" w:hAnsi="Times New Roman" w:cs="Times New Roman"/>
          <w:sz w:val="24"/>
          <w:szCs w:val="24"/>
        </w:rPr>
        <w:t xml:space="preserve"> </w:t>
      </w:r>
      <w:del w:id="43" w:author="Bretz, Brenda" w:date="2016-10-25T10:24:00Z">
        <w:r w:rsidRPr="003665FA" w:rsidDel="00D9055C">
          <w:rPr>
            <w:rFonts w:ascii="Times New Roman" w:hAnsi="Times New Roman" w:cs="Times New Roman"/>
            <w:sz w:val="24"/>
            <w:szCs w:val="24"/>
          </w:rPr>
          <w:delText xml:space="preserve">offers students direct instruction and practice in writing beyond the First-Year Seminar. Students will learn to 1) identify and demonstrate discipline-specific writing conventions and 2) understand that writing is recursive and develop an effective writing process. WiD courses are offered across the curriculum. </w:delText>
        </w:r>
      </w:del>
    </w:p>
    <w:p w:rsidR="004F1772" w:rsidRPr="003665FA" w:rsidRDefault="004F1772" w:rsidP="00E42348">
      <w:pPr>
        <w:rPr>
          <w:rFonts w:ascii="Times New Roman" w:hAnsi="Times New Roman" w:cs="Times New Roman"/>
          <w:sz w:val="24"/>
          <w:szCs w:val="24"/>
        </w:rPr>
      </w:pPr>
    </w:p>
    <w:p w:rsidR="00E42348" w:rsidRPr="00377A83" w:rsidRDefault="00E42348" w:rsidP="00E42348">
      <w:pPr>
        <w:rPr>
          <w:rFonts w:ascii="Times New Roman" w:hAnsi="Times New Roman" w:cs="Times New Roman"/>
          <w:i/>
          <w:sz w:val="24"/>
          <w:szCs w:val="24"/>
        </w:rPr>
      </w:pPr>
      <w:r w:rsidRPr="003665FA">
        <w:rPr>
          <w:rFonts w:ascii="Times New Roman" w:hAnsi="Times New Roman" w:cs="Times New Roman"/>
          <w:b/>
          <w:sz w:val="24"/>
          <w:szCs w:val="24"/>
        </w:rPr>
        <w:t>Quantitative Reasoning Course (QR):</w:t>
      </w:r>
      <w:r w:rsidRPr="003665FA">
        <w:rPr>
          <w:rFonts w:ascii="Times New Roman" w:hAnsi="Times New Roman" w:cs="Times New Roman"/>
          <w:sz w:val="24"/>
          <w:szCs w:val="24"/>
        </w:rPr>
        <w:t> </w:t>
      </w:r>
      <w:ins w:id="44" w:author="Bretz, Brenda" w:date="2016-10-14T11:16:00Z">
        <w:r w:rsidR="006676F1" w:rsidRPr="003665FA" w:rsidDel="006676F1">
          <w:rPr>
            <w:rFonts w:ascii="Times New Roman" w:hAnsi="Times New Roman" w:cs="Times New Roman"/>
            <w:sz w:val="24"/>
            <w:szCs w:val="24"/>
          </w:rPr>
          <w:t xml:space="preserve"> </w:t>
        </w:r>
      </w:ins>
      <w:del w:id="45" w:author="Bretz, Brenda" w:date="2016-10-14T11:16:00Z">
        <w:r w:rsidRPr="003665FA" w:rsidDel="006676F1">
          <w:rPr>
            <w:rFonts w:ascii="Times New Roman" w:hAnsi="Times New Roman" w:cs="Times New Roman"/>
            <w:sz w:val="24"/>
            <w:szCs w:val="24"/>
          </w:rPr>
          <w:delText>In the 21st century quantitative information is all around us.  In order to be engaged citizens, we must be able critically evaluate this information. </w:delText>
        </w:r>
      </w:del>
      <w:r w:rsidRPr="003665FA">
        <w:rPr>
          <w:rFonts w:ascii="Times New Roman" w:hAnsi="Times New Roman" w:cs="Times New Roman"/>
          <w:sz w:val="24"/>
          <w:szCs w:val="24"/>
        </w:rPr>
        <w:t xml:space="preserve">The Quantitative Reasoning Course provides a foundation for the interpretation and critical understanding of numbers, logic and/or graphics.  Both words – quantitative and reasoning – are carefully chosen: "quantitative" suggests having to do with relations and logic, while "reasoning" refers to the creation and interpretation of empirical and/or analytical arguments. </w:t>
      </w:r>
    </w:p>
    <w:p w:rsidR="00E42348" w:rsidRPr="003665FA" w:rsidRDefault="00E42348" w:rsidP="00E42348">
      <w:pPr>
        <w:rPr>
          <w:rFonts w:ascii="Times New Roman" w:hAnsi="Times New Roman" w:cs="Times New Roman"/>
          <w:sz w:val="24"/>
          <w:szCs w:val="24"/>
        </w:rPr>
      </w:pPr>
    </w:p>
    <w:p w:rsidR="00E42348" w:rsidRPr="003665FA" w:rsidDel="004F1772" w:rsidRDefault="00E42348" w:rsidP="00E42348">
      <w:pPr>
        <w:rPr>
          <w:del w:id="46" w:author="Bretz, Brenda" w:date="2016-10-19T13:56:00Z"/>
          <w:rFonts w:ascii="Times New Roman" w:hAnsi="Times New Roman" w:cs="Times New Roman"/>
          <w:sz w:val="24"/>
          <w:szCs w:val="24"/>
        </w:rPr>
      </w:pPr>
      <w:del w:id="47" w:author="Bretz, Brenda" w:date="2016-10-19T13:56:00Z">
        <w:r w:rsidRPr="003665FA" w:rsidDel="004F1772">
          <w:rPr>
            <w:rFonts w:ascii="Times New Roman" w:hAnsi="Times New Roman" w:cs="Times New Roman"/>
            <w:sz w:val="24"/>
            <w:szCs w:val="24"/>
          </w:rPr>
          <w:delText>Each semester courses meeting t</w:delText>
        </w:r>
        <w:r w:rsidDel="004F1772">
          <w:rPr>
            <w:rFonts w:ascii="Times New Roman" w:hAnsi="Times New Roman" w:cs="Times New Roman"/>
            <w:sz w:val="24"/>
            <w:szCs w:val="24"/>
          </w:rPr>
          <w:delText>he Writing in the Discipline (Wi</w:delText>
        </w:r>
        <w:r w:rsidRPr="003665FA" w:rsidDel="004F1772">
          <w:rPr>
            <w:rFonts w:ascii="Times New Roman" w:hAnsi="Times New Roman" w:cs="Times New Roman"/>
            <w:sz w:val="24"/>
            <w:szCs w:val="24"/>
          </w:rPr>
          <w:delText>D) and Quantitative Reasoning (QR) requirements are noted with an attribute when viewing the course offerings in Banner.</w:delText>
        </w:r>
      </w:del>
    </w:p>
    <w:p w:rsidR="00E42348" w:rsidRPr="003665FA" w:rsidDel="004F1772" w:rsidRDefault="00E42348" w:rsidP="00E42348">
      <w:pPr>
        <w:rPr>
          <w:del w:id="48" w:author="Bretz, Brenda" w:date="2016-10-19T13:56:00Z"/>
          <w:rFonts w:ascii="Times New Roman" w:hAnsi="Times New Roman" w:cs="Times New Roman"/>
          <w:sz w:val="24"/>
          <w:szCs w:val="24"/>
        </w:rPr>
      </w:pPr>
    </w:p>
    <w:p w:rsidR="00E42348" w:rsidRPr="003665FA" w:rsidRDefault="00E42348" w:rsidP="00E42348">
      <w:pPr>
        <w:rPr>
          <w:rFonts w:ascii="Times New Roman" w:hAnsi="Times New Roman" w:cs="Times New Roman"/>
          <w:i/>
          <w:sz w:val="24"/>
          <w:szCs w:val="24"/>
        </w:rPr>
      </w:pPr>
      <w:r w:rsidRPr="003665FA">
        <w:rPr>
          <w:rFonts w:ascii="Times New Roman" w:hAnsi="Times New Roman" w:cs="Times New Roman"/>
          <w:b/>
          <w:sz w:val="24"/>
          <w:szCs w:val="24"/>
        </w:rPr>
        <w:t>2. Distribution Courses:</w:t>
      </w:r>
      <w:r w:rsidRPr="003665FA">
        <w:rPr>
          <w:rFonts w:ascii="Times New Roman" w:hAnsi="Times New Roman" w:cs="Times New Roman"/>
          <w:sz w:val="24"/>
          <w:szCs w:val="24"/>
        </w:rPr>
        <w:t> </w:t>
      </w:r>
      <w:ins w:id="49" w:author="Bretz, Brenda" w:date="2016-10-25T10:50:00Z">
        <w:r w:rsidR="003571DD">
          <w:rPr>
            <w:rFonts w:ascii="Times New Roman" w:hAnsi="Times New Roman" w:cs="Times New Roman"/>
            <w:sz w:val="24"/>
            <w:szCs w:val="24"/>
            <w:lang w:val="en"/>
          </w:rPr>
          <w:t xml:space="preserve">The challenges and opportunities facing our students require complex and sophisticated responses.  Therefore, we require courses that </w:t>
        </w:r>
        <w:r w:rsidR="003571DD" w:rsidRPr="003665FA">
          <w:rPr>
            <w:rFonts w:ascii="Times New Roman" w:hAnsi="Times New Roman" w:cs="Times New Roman"/>
            <w:sz w:val="24"/>
            <w:szCs w:val="24"/>
          </w:rPr>
          <w:t>introduce students to the special nature of inquiry in each of the four fundamental branches of the academic curriculum</w:t>
        </w:r>
        <w:r w:rsidR="003571DD">
          <w:rPr>
            <w:rFonts w:ascii="Times New Roman" w:hAnsi="Times New Roman" w:cs="Times New Roman"/>
            <w:sz w:val="24"/>
            <w:szCs w:val="24"/>
          </w:rPr>
          <w:t xml:space="preserve">: </w:t>
        </w:r>
        <w:r w:rsidR="003571DD" w:rsidRPr="003665FA">
          <w:rPr>
            <w:rFonts w:ascii="Times New Roman" w:hAnsi="Times New Roman" w:cs="Times New Roman"/>
            <w:sz w:val="24"/>
            <w:szCs w:val="24"/>
          </w:rPr>
          <w:t xml:space="preserve"> the arts, the humanities, the social sciences, and the laboratory sciences</w:t>
        </w:r>
        <w:r w:rsidR="003571DD">
          <w:rPr>
            <w:rFonts w:ascii="Times New Roman" w:hAnsi="Times New Roman" w:cs="Times New Roman"/>
            <w:sz w:val="24"/>
            <w:szCs w:val="24"/>
          </w:rPr>
          <w:t xml:space="preserve">.  </w:t>
        </w:r>
      </w:ins>
      <w:del w:id="50" w:author="Bretz, Brenda" w:date="2016-10-25T10:50:00Z">
        <w:r w:rsidRPr="003665FA" w:rsidDel="003571DD">
          <w:rPr>
            <w:rFonts w:ascii="Times New Roman" w:hAnsi="Times New Roman" w:cs="Times New Roman"/>
            <w:sz w:val="24"/>
            <w:szCs w:val="24"/>
          </w:rPr>
          <w:delText>Distribution requirements engage students in the full breadth of liberal learning as represented by four fundamental branches of the academic curriculum: the Arts, Humanities, Social Sciences, and Laboratory Sciences.</w:delText>
        </w:r>
      </w:del>
      <w:r w:rsidRPr="003665FA">
        <w:rPr>
          <w:rFonts w:ascii="Times New Roman" w:hAnsi="Times New Roman" w:cs="Times New Roman"/>
          <w:sz w:val="24"/>
          <w:szCs w:val="24"/>
        </w:rPr>
        <w:t xml:space="preserve"> </w:t>
      </w:r>
      <w:r w:rsidRPr="003665FA">
        <w:rPr>
          <w:rFonts w:ascii="Times New Roman" w:hAnsi="Times New Roman" w:cs="Times New Roman"/>
          <w:i/>
          <w:sz w:val="24"/>
          <w:szCs w:val="24"/>
        </w:rPr>
        <w:t>Normally, the expectation is that distribution courses will be completed by the end of the sophomore year.</w:t>
      </w:r>
    </w:p>
    <w:p w:rsidR="00E42348" w:rsidRPr="003665FA" w:rsidRDefault="00E42348" w:rsidP="00E42348">
      <w:pPr>
        <w:rPr>
          <w:rFonts w:ascii="Times New Roman" w:hAnsi="Times New Roman" w:cs="Times New Roman"/>
          <w:i/>
          <w:sz w:val="24"/>
          <w:szCs w:val="24"/>
        </w:rPr>
      </w:pPr>
    </w:p>
    <w:p w:rsidR="00E42348" w:rsidRPr="003665FA" w:rsidDel="00B7592C" w:rsidRDefault="00E42348" w:rsidP="00E42348">
      <w:pPr>
        <w:rPr>
          <w:del w:id="51" w:author="Bretz, Brenda" w:date="2016-10-14T13:16:00Z"/>
          <w:rFonts w:ascii="Times New Roman" w:hAnsi="Times New Roman" w:cs="Times New Roman"/>
          <w:sz w:val="24"/>
          <w:szCs w:val="24"/>
        </w:rPr>
      </w:pPr>
      <w:r w:rsidRPr="003665FA">
        <w:rPr>
          <w:rFonts w:ascii="Times New Roman" w:hAnsi="Times New Roman" w:cs="Times New Roman"/>
          <w:b/>
          <w:sz w:val="24"/>
          <w:szCs w:val="24"/>
        </w:rPr>
        <w:t>The Arts</w:t>
      </w:r>
      <w:ins w:id="52" w:author="Bretz, Brenda" w:date="2016-10-14T13:13:00Z">
        <w:r w:rsidR="00B7592C">
          <w:rPr>
            <w:rFonts w:ascii="Times New Roman" w:hAnsi="Times New Roman" w:cs="Times New Roman"/>
            <w:b/>
            <w:sz w:val="24"/>
            <w:szCs w:val="24"/>
          </w:rPr>
          <w:t>.</w:t>
        </w:r>
      </w:ins>
      <w:r w:rsidRPr="003665FA">
        <w:rPr>
          <w:rFonts w:ascii="Times New Roman" w:hAnsi="Times New Roman" w:cs="Times New Roman"/>
          <w:sz w:val="24"/>
          <w:szCs w:val="24"/>
        </w:rPr>
        <w:t xml:space="preserve"> </w:t>
      </w:r>
      <w:del w:id="53" w:author="Bretz, Brenda" w:date="2016-10-14T13:13:00Z">
        <w:r w:rsidRPr="003665FA" w:rsidDel="00B7592C">
          <w:rPr>
            <w:rFonts w:ascii="Times New Roman" w:hAnsi="Times New Roman" w:cs="Times New Roman"/>
            <w:sz w:val="24"/>
            <w:szCs w:val="24"/>
          </w:rPr>
          <w:delText xml:space="preserve">requirement at Dickinson includes both the theoretical and historical study of the arts as well as the making of art.  </w:delText>
        </w:r>
      </w:del>
      <w:r w:rsidRPr="003665FA">
        <w:rPr>
          <w:rFonts w:ascii="Times New Roman" w:hAnsi="Times New Roman" w:cs="Times New Roman"/>
          <w:sz w:val="24"/>
          <w:szCs w:val="24"/>
        </w:rPr>
        <w:t xml:space="preserve">Courses that fulfill the arts requirement allow students to </w:t>
      </w:r>
      <w:ins w:id="54" w:author="Bretz, Brenda" w:date="2016-10-14T13:15:00Z">
        <w:r w:rsidR="00B7592C">
          <w:rPr>
            <w:rFonts w:ascii="Times New Roman" w:hAnsi="Times New Roman" w:cs="Times New Roman"/>
            <w:sz w:val="24"/>
            <w:szCs w:val="24"/>
          </w:rPr>
          <w:t xml:space="preserve">explore </w:t>
        </w:r>
      </w:ins>
      <w:del w:id="55" w:author="Bretz, Brenda" w:date="2016-10-14T13:15:00Z">
        <w:r w:rsidRPr="003665FA" w:rsidDel="00B7592C">
          <w:rPr>
            <w:rFonts w:ascii="Times New Roman" w:hAnsi="Times New Roman" w:cs="Times New Roman"/>
            <w:sz w:val="24"/>
            <w:szCs w:val="24"/>
          </w:rPr>
          <w:delText xml:space="preserve">consider </w:delText>
        </w:r>
      </w:del>
      <w:r w:rsidRPr="003665FA">
        <w:rPr>
          <w:rFonts w:ascii="Times New Roman" w:hAnsi="Times New Roman" w:cs="Times New Roman"/>
          <w:sz w:val="24"/>
          <w:szCs w:val="24"/>
        </w:rPr>
        <w:t xml:space="preserve">the nature of </w:t>
      </w:r>
      <w:ins w:id="56" w:author="Bretz, Brenda" w:date="2016-10-14T13:15:00Z">
        <w:r w:rsidR="00B7592C">
          <w:rPr>
            <w:rFonts w:ascii="Times New Roman" w:hAnsi="Times New Roman" w:cs="Times New Roman"/>
            <w:sz w:val="24"/>
            <w:szCs w:val="24"/>
          </w:rPr>
          <w:t xml:space="preserve">art, both past and present, as a distinct form of human communication.  This occurs through </w:t>
        </w:r>
      </w:ins>
      <w:del w:id="57" w:author="Bretz, Brenda" w:date="2016-10-14T13:15:00Z">
        <w:r w:rsidRPr="003665FA" w:rsidDel="00B7592C">
          <w:rPr>
            <w:rFonts w:ascii="Times New Roman" w:hAnsi="Times New Roman" w:cs="Times New Roman"/>
            <w:sz w:val="24"/>
            <w:szCs w:val="24"/>
          </w:rPr>
          <w:delText xml:space="preserve">our existence through </w:delText>
        </w:r>
      </w:del>
      <w:r w:rsidRPr="003665FA">
        <w:rPr>
          <w:rFonts w:ascii="Times New Roman" w:hAnsi="Times New Roman" w:cs="Times New Roman"/>
          <w:sz w:val="24"/>
          <w:szCs w:val="24"/>
        </w:rPr>
        <w:t xml:space="preserve">the specific mediums of dance, film, music, theatre, visual arts, and creative writing.  </w:t>
      </w:r>
      <w:del w:id="58" w:author="Bretz, Brenda" w:date="2016-10-14T13:16:00Z">
        <w:r w:rsidRPr="003665FA" w:rsidDel="00B7592C">
          <w:rPr>
            <w:rFonts w:ascii="Times New Roman" w:hAnsi="Times New Roman" w:cs="Times New Roman"/>
            <w:sz w:val="24"/>
            <w:szCs w:val="24"/>
          </w:rPr>
          <w:delText>Through these courses students explore the nature of art, both past and present, as a distinct form of human communication.</w:delText>
        </w:r>
      </w:del>
    </w:p>
    <w:p w:rsidR="00E42348" w:rsidRPr="003665FA" w:rsidDel="00B7592C" w:rsidRDefault="00E42348" w:rsidP="00E42348">
      <w:pPr>
        <w:rPr>
          <w:del w:id="59" w:author="Bretz, Brenda" w:date="2016-10-14T13:16:00Z"/>
          <w:rFonts w:ascii="Times New Roman" w:hAnsi="Times New Roman" w:cs="Times New Roman"/>
          <w:sz w:val="24"/>
          <w:szCs w:val="24"/>
        </w:rPr>
      </w:pPr>
    </w:p>
    <w:p w:rsidR="00E42348" w:rsidRPr="003665FA" w:rsidRDefault="00E42348" w:rsidP="00E42348">
      <w:pPr>
        <w:rPr>
          <w:rFonts w:ascii="Times New Roman" w:hAnsi="Times New Roman" w:cs="Times New Roman"/>
          <w:sz w:val="24"/>
          <w:szCs w:val="24"/>
        </w:rPr>
      </w:pPr>
      <w:r w:rsidRPr="003665FA">
        <w:rPr>
          <w:rFonts w:ascii="Times New Roman" w:hAnsi="Times New Roman" w:cs="Times New Roman"/>
          <w:b/>
          <w:sz w:val="24"/>
          <w:szCs w:val="24"/>
        </w:rPr>
        <w:lastRenderedPageBreak/>
        <w:t>The Humanities</w:t>
      </w:r>
      <w:ins w:id="60" w:author="Bretz, Brenda" w:date="2016-10-14T13:13:00Z">
        <w:r w:rsidR="00B7592C">
          <w:rPr>
            <w:rFonts w:ascii="Times New Roman" w:hAnsi="Times New Roman" w:cs="Times New Roman"/>
            <w:b/>
            <w:sz w:val="24"/>
            <w:szCs w:val="24"/>
          </w:rPr>
          <w:t xml:space="preserve">.  </w:t>
        </w:r>
      </w:ins>
      <w:r w:rsidRPr="003665FA">
        <w:rPr>
          <w:rFonts w:ascii="Times New Roman" w:hAnsi="Times New Roman" w:cs="Times New Roman"/>
          <w:sz w:val="24"/>
          <w:szCs w:val="24"/>
        </w:rPr>
        <w:t xml:space="preserve"> </w:t>
      </w:r>
      <w:del w:id="61" w:author="Bretz, Brenda" w:date="2016-10-14T13:13:00Z">
        <w:r w:rsidRPr="003665FA" w:rsidDel="00B7592C">
          <w:rPr>
            <w:rFonts w:ascii="Times New Roman" w:hAnsi="Times New Roman" w:cs="Times New Roman"/>
            <w:sz w:val="24"/>
            <w:szCs w:val="24"/>
          </w:rPr>
          <w:delText>are vital to liberal arts scholarship for their capacity to a) preserve a diverse record of human experience and perceptions of the world from the past and present for the present and future; b) analyze expressions of human experience and perception, with a view to understanding them  according to the particular form of the expression and/or the particular context of the experience/perception; c) understand how the substance and forms of human expressions, thoughts, and perceptions both connect and distinguish people and cultures from different times and places. In humanities classes,</w:delText>
        </w:r>
      </w:del>
      <w:ins w:id="62" w:author="Bretz, Brenda" w:date="2016-10-14T13:13:00Z">
        <w:r w:rsidR="00B7592C">
          <w:rPr>
            <w:rFonts w:ascii="Times New Roman" w:hAnsi="Times New Roman" w:cs="Times New Roman"/>
            <w:sz w:val="24"/>
            <w:szCs w:val="24"/>
          </w:rPr>
          <w:t>Courses that fulfill the humanities requirement allow</w:t>
        </w:r>
      </w:ins>
      <w:r w:rsidRPr="003665FA">
        <w:rPr>
          <w:rFonts w:ascii="Times New Roman" w:hAnsi="Times New Roman" w:cs="Times New Roman"/>
          <w:sz w:val="24"/>
          <w:szCs w:val="24"/>
        </w:rPr>
        <w:t xml:space="preserve"> students </w:t>
      </w:r>
      <w:ins w:id="63" w:author="Bretz, Brenda" w:date="2016-10-14T13:13:00Z">
        <w:r w:rsidR="00B7592C">
          <w:rPr>
            <w:rFonts w:ascii="Times New Roman" w:hAnsi="Times New Roman" w:cs="Times New Roman"/>
            <w:sz w:val="24"/>
            <w:szCs w:val="24"/>
          </w:rPr>
          <w:t xml:space="preserve">to </w:t>
        </w:r>
      </w:ins>
      <w:r w:rsidRPr="003665FA">
        <w:rPr>
          <w:rFonts w:ascii="Times New Roman" w:hAnsi="Times New Roman" w:cs="Times New Roman"/>
          <w:sz w:val="24"/>
          <w:szCs w:val="24"/>
        </w:rPr>
        <w:t xml:space="preserve">understand, explore, analyze and interpret </w:t>
      </w:r>
      <w:ins w:id="64" w:author="Bretz, Brenda" w:date="2016-10-19T09:19:00Z">
        <w:r w:rsidR="005D4032">
          <w:rPr>
            <w:rFonts w:ascii="Times New Roman" w:hAnsi="Times New Roman" w:cs="Times New Roman"/>
            <w:sz w:val="24"/>
            <w:szCs w:val="24"/>
          </w:rPr>
          <w:t xml:space="preserve">the historical, cultural, and philosophical dimensions </w:t>
        </w:r>
      </w:ins>
      <w:del w:id="65" w:author="Bretz, Brenda" w:date="2016-10-19T09:19:00Z">
        <w:r w:rsidRPr="003665FA" w:rsidDel="005D4032">
          <w:rPr>
            <w:rFonts w:ascii="Times New Roman" w:hAnsi="Times New Roman" w:cs="Times New Roman"/>
            <w:sz w:val="24"/>
            <w:szCs w:val="24"/>
          </w:rPr>
          <w:delText xml:space="preserve">expressions </w:delText>
        </w:r>
      </w:del>
      <w:r w:rsidRPr="003665FA">
        <w:rPr>
          <w:rFonts w:ascii="Times New Roman" w:hAnsi="Times New Roman" w:cs="Times New Roman"/>
          <w:sz w:val="24"/>
          <w:szCs w:val="24"/>
        </w:rPr>
        <w:t>of human experience</w:t>
      </w:r>
      <w:ins w:id="66" w:author="Bretz, Brenda" w:date="2016-10-19T09:19:00Z">
        <w:r w:rsidR="005D4032">
          <w:rPr>
            <w:rFonts w:ascii="Times New Roman" w:hAnsi="Times New Roman" w:cs="Times New Roman"/>
            <w:sz w:val="24"/>
            <w:szCs w:val="24"/>
          </w:rPr>
          <w:t xml:space="preserve">. </w:t>
        </w:r>
      </w:ins>
      <w:del w:id="67" w:author="Bretz, Brenda" w:date="2016-10-19T09:19:00Z">
        <w:r w:rsidRPr="003665FA" w:rsidDel="005D4032">
          <w:rPr>
            <w:rFonts w:ascii="Times New Roman" w:hAnsi="Times New Roman" w:cs="Times New Roman"/>
            <w:sz w:val="24"/>
            <w:szCs w:val="24"/>
          </w:rPr>
          <w:delText>s and perceptions of the world</w:delText>
        </w:r>
      </w:del>
      <w:r w:rsidRPr="003665FA">
        <w:rPr>
          <w:rFonts w:ascii="Times New Roman" w:hAnsi="Times New Roman" w:cs="Times New Roman"/>
          <w:sz w:val="24"/>
          <w:szCs w:val="24"/>
        </w:rPr>
        <w:t xml:space="preserve">.  This occurs through focused analysis of texts, narratives, rituals and/or other media as well as philosophical argumentation.  </w:t>
      </w:r>
    </w:p>
    <w:p w:rsidR="00E42348" w:rsidRPr="003665FA" w:rsidRDefault="00E42348" w:rsidP="00E42348">
      <w:pPr>
        <w:rPr>
          <w:rFonts w:ascii="Times New Roman" w:hAnsi="Times New Roman" w:cs="Times New Roman"/>
          <w:sz w:val="24"/>
          <w:szCs w:val="24"/>
        </w:rPr>
      </w:pPr>
    </w:p>
    <w:p w:rsidR="00E42348" w:rsidRPr="003665FA" w:rsidRDefault="00E42348" w:rsidP="00E42348">
      <w:pPr>
        <w:rPr>
          <w:rFonts w:ascii="Times New Roman" w:hAnsi="Times New Roman" w:cs="Times New Roman"/>
          <w:sz w:val="24"/>
          <w:szCs w:val="24"/>
        </w:rPr>
      </w:pPr>
      <w:r w:rsidRPr="003665FA">
        <w:rPr>
          <w:rFonts w:ascii="Times New Roman" w:hAnsi="Times New Roman" w:cs="Times New Roman"/>
          <w:b/>
          <w:sz w:val="24"/>
          <w:szCs w:val="24"/>
        </w:rPr>
        <w:t>The Social Sciences</w:t>
      </w:r>
      <w:ins w:id="68" w:author="Bretz, Brenda" w:date="2016-10-14T13:16:00Z">
        <w:r w:rsidR="0077239B" w:rsidRPr="00194A40">
          <w:rPr>
            <w:rFonts w:ascii="Times New Roman" w:hAnsi="Times New Roman" w:cs="Times New Roman"/>
            <w:sz w:val="24"/>
            <w:szCs w:val="24"/>
          </w:rPr>
          <w:t>.  Courses that f</w:t>
        </w:r>
      </w:ins>
      <w:ins w:id="69" w:author="Bretz, Brenda" w:date="2016-10-14T16:14:00Z">
        <w:r w:rsidR="00FB4182">
          <w:rPr>
            <w:rFonts w:ascii="Times New Roman" w:hAnsi="Times New Roman" w:cs="Times New Roman"/>
            <w:sz w:val="24"/>
            <w:szCs w:val="24"/>
          </w:rPr>
          <w:t>u</w:t>
        </w:r>
      </w:ins>
      <w:ins w:id="70" w:author="Bretz, Brenda" w:date="2016-10-14T13:16:00Z">
        <w:r w:rsidR="0077239B" w:rsidRPr="00194A40">
          <w:rPr>
            <w:rFonts w:ascii="Times New Roman" w:hAnsi="Times New Roman" w:cs="Times New Roman"/>
            <w:sz w:val="24"/>
            <w:szCs w:val="24"/>
          </w:rPr>
          <w:t xml:space="preserve">lfill the social sciences requirement allow students to explore the ways </w:t>
        </w:r>
      </w:ins>
      <w:del w:id="71" w:author="Bretz, Brenda" w:date="2016-10-14T13:17:00Z">
        <w:r w:rsidRPr="0077239B" w:rsidDel="0077239B">
          <w:rPr>
            <w:rFonts w:ascii="Times New Roman" w:hAnsi="Times New Roman" w:cs="Times New Roman"/>
            <w:sz w:val="24"/>
            <w:szCs w:val="24"/>
          </w:rPr>
          <w:delText xml:space="preserve"> affirm </w:delText>
        </w:r>
      </w:del>
      <w:r w:rsidRPr="0077239B">
        <w:rPr>
          <w:rFonts w:ascii="Times New Roman" w:hAnsi="Times New Roman" w:cs="Times New Roman"/>
          <w:sz w:val="24"/>
          <w:szCs w:val="24"/>
        </w:rPr>
        <w:t>that human beings actively shape the social world, and social and/or cultural   processes shape</w:t>
      </w:r>
      <w:r w:rsidRPr="003665FA">
        <w:rPr>
          <w:rFonts w:ascii="Times New Roman" w:hAnsi="Times New Roman" w:cs="Times New Roman"/>
          <w:sz w:val="24"/>
          <w:szCs w:val="24"/>
        </w:rPr>
        <w:t xml:space="preserve"> human experiences.  </w:t>
      </w:r>
      <w:ins w:id="72" w:author="Bretz, Brenda" w:date="2016-10-14T13:17:00Z">
        <w:r w:rsidR="0077239B">
          <w:rPr>
            <w:rFonts w:ascii="Times New Roman" w:hAnsi="Times New Roman" w:cs="Times New Roman"/>
            <w:sz w:val="24"/>
            <w:szCs w:val="24"/>
          </w:rPr>
          <w:t xml:space="preserve">This occurs through examining </w:t>
        </w:r>
      </w:ins>
      <w:del w:id="73" w:author="Bretz, Brenda" w:date="2016-10-14T13:17:00Z">
        <w:r w:rsidRPr="003665FA" w:rsidDel="0077239B">
          <w:rPr>
            <w:rFonts w:ascii="Times New Roman" w:hAnsi="Times New Roman" w:cs="Times New Roman"/>
            <w:sz w:val="24"/>
            <w:szCs w:val="24"/>
          </w:rPr>
          <w:delText xml:space="preserve">Courses in the social sciences examine </w:delText>
        </w:r>
      </w:del>
      <w:r w:rsidRPr="003665FA">
        <w:rPr>
          <w:rFonts w:ascii="Times New Roman" w:hAnsi="Times New Roman" w:cs="Times New Roman"/>
          <w:sz w:val="24"/>
          <w:szCs w:val="24"/>
        </w:rPr>
        <w:t>the social and/or cultural components of human experiences through analysis and interpretation of people, structures, ideas, and institutions. </w:t>
      </w:r>
    </w:p>
    <w:p w:rsidR="00E42348" w:rsidRPr="003665FA" w:rsidRDefault="00E42348" w:rsidP="00E42348">
      <w:pPr>
        <w:rPr>
          <w:rFonts w:ascii="Times New Roman" w:hAnsi="Times New Roman" w:cs="Times New Roman"/>
          <w:sz w:val="24"/>
          <w:szCs w:val="24"/>
        </w:rPr>
      </w:pPr>
    </w:p>
    <w:p w:rsidR="00E42348" w:rsidRPr="003665FA" w:rsidRDefault="00E42348" w:rsidP="00E42348">
      <w:pPr>
        <w:rPr>
          <w:rFonts w:ascii="Times New Roman" w:hAnsi="Times New Roman" w:cs="Times New Roman"/>
          <w:sz w:val="24"/>
          <w:szCs w:val="24"/>
        </w:rPr>
      </w:pPr>
      <w:r w:rsidRPr="003665FA">
        <w:rPr>
          <w:rFonts w:ascii="Times New Roman" w:hAnsi="Times New Roman" w:cs="Times New Roman"/>
          <w:b/>
          <w:sz w:val="24"/>
          <w:szCs w:val="24"/>
        </w:rPr>
        <w:t>Laboratory Science</w:t>
      </w:r>
      <w:ins w:id="74" w:author="Bretz, Brenda" w:date="2016-10-14T13:18:00Z">
        <w:r w:rsidR="00CA7CB8">
          <w:rPr>
            <w:rFonts w:ascii="Times New Roman" w:hAnsi="Times New Roman" w:cs="Times New Roman"/>
            <w:sz w:val="24"/>
            <w:szCs w:val="24"/>
          </w:rPr>
          <w:t>.  Courses that fulfill the laboratory science requirement</w:t>
        </w:r>
      </w:ins>
      <w:r w:rsidRPr="003665FA">
        <w:rPr>
          <w:rFonts w:ascii="Times New Roman" w:hAnsi="Times New Roman" w:cs="Times New Roman"/>
          <w:sz w:val="24"/>
          <w:szCs w:val="24"/>
        </w:rPr>
        <w:t xml:space="preserve"> </w:t>
      </w:r>
      <w:ins w:id="75" w:author="Bretz, Brenda" w:date="2016-10-14T13:18:00Z">
        <w:r w:rsidR="00CA7CB8">
          <w:rPr>
            <w:rFonts w:ascii="Times New Roman" w:hAnsi="Times New Roman" w:cs="Times New Roman"/>
            <w:sz w:val="24"/>
            <w:szCs w:val="24"/>
          </w:rPr>
          <w:t xml:space="preserve">allow students </w:t>
        </w:r>
      </w:ins>
      <w:del w:id="76" w:author="Bretz, Brenda" w:date="2016-10-14T13:18:00Z">
        <w:r w:rsidRPr="003665FA" w:rsidDel="00CA7CB8">
          <w:rPr>
            <w:rFonts w:ascii="Times New Roman" w:hAnsi="Times New Roman" w:cs="Times New Roman"/>
            <w:sz w:val="24"/>
            <w:szCs w:val="24"/>
          </w:rPr>
          <w:delText xml:space="preserve">seeks </w:delText>
        </w:r>
      </w:del>
      <w:r w:rsidRPr="003665FA">
        <w:rPr>
          <w:rFonts w:ascii="Times New Roman" w:hAnsi="Times New Roman" w:cs="Times New Roman"/>
          <w:sz w:val="24"/>
          <w:szCs w:val="24"/>
        </w:rPr>
        <w:t>to understand the natural processes that govern Earth and its inhabitants, as well as the universe</w:t>
      </w:r>
      <w:ins w:id="77" w:author="Bretz, Brenda" w:date="2016-10-14T13:18:00Z">
        <w:r w:rsidR="00CA7CB8">
          <w:rPr>
            <w:rFonts w:ascii="Times New Roman" w:hAnsi="Times New Roman" w:cs="Times New Roman"/>
            <w:sz w:val="24"/>
            <w:szCs w:val="24"/>
          </w:rPr>
          <w:t xml:space="preserve">.  This occurs </w:t>
        </w:r>
      </w:ins>
      <w:del w:id="78" w:author="Bretz, Brenda" w:date="2016-10-14T13:18:00Z">
        <w:r w:rsidRPr="003665FA" w:rsidDel="00CA7CB8">
          <w:rPr>
            <w:rFonts w:ascii="Times New Roman" w:hAnsi="Times New Roman" w:cs="Times New Roman"/>
            <w:sz w:val="24"/>
            <w:szCs w:val="24"/>
          </w:rPr>
          <w:delText>,</w:delText>
        </w:r>
      </w:del>
      <w:r w:rsidRPr="003665FA">
        <w:rPr>
          <w:rFonts w:ascii="Times New Roman" w:hAnsi="Times New Roman" w:cs="Times New Roman"/>
          <w:sz w:val="24"/>
          <w:szCs w:val="24"/>
        </w:rPr>
        <w:t xml:space="preserve"> through systematic observations and experimentation, formation and verification of theories, and computational methods in a laboratory setting.</w:t>
      </w:r>
    </w:p>
    <w:p w:rsidR="00E42348" w:rsidRPr="003665FA" w:rsidRDefault="00E42348" w:rsidP="00E42348">
      <w:pPr>
        <w:rPr>
          <w:rFonts w:ascii="Times New Roman" w:hAnsi="Times New Roman" w:cs="Times New Roman"/>
          <w:sz w:val="24"/>
          <w:szCs w:val="24"/>
        </w:rPr>
      </w:pPr>
    </w:p>
    <w:p w:rsidR="00E42348" w:rsidRPr="003665FA" w:rsidRDefault="00E42348" w:rsidP="00E42348">
      <w:pPr>
        <w:rPr>
          <w:rFonts w:ascii="Times New Roman" w:hAnsi="Times New Roman" w:cs="Times New Roman"/>
          <w:sz w:val="24"/>
          <w:szCs w:val="24"/>
        </w:rPr>
      </w:pPr>
      <w:r w:rsidRPr="003665FA">
        <w:rPr>
          <w:rFonts w:ascii="Times New Roman" w:hAnsi="Times New Roman" w:cs="Times New Roman"/>
          <w:b/>
          <w:sz w:val="24"/>
          <w:szCs w:val="24"/>
        </w:rPr>
        <w:t>3. Cross-cultural studies:</w:t>
      </w:r>
      <w:r w:rsidRPr="003665FA">
        <w:rPr>
          <w:rFonts w:ascii="Times New Roman" w:hAnsi="Times New Roman" w:cs="Times New Roman"/>
          <w:sz w:val="24"/>
          <w:szCs w:val="24"/>
        </w:rPr>
        <w:t xml:space="preserve"> The college requires three different types of course work to familiarize students with the ways in which the diversity of human cultures has shaped our world. </w:t>
      </w:r>
      <w:del w:id="79" w:author="Bretz, Brenda" w:date="2016-10-14T16:16:00Z">
        <w:r w:rsidRPr="003665FA" w:rsidDel="0038221D">
          <w:rPr>
            <w:rFonts w:ascii="Times New Roman" w:hAnsi="Times New Roman" w:cs="Times New Roman"/>
            <w:sz w:val="24"/>
            <w:szCs w:val="24"/>
          </w:rPr>
          <w:delText xml:space="preserve">These courses seek to prepare students to be effective citizens </w:delText>
        </w:r>
      </w:del>
      <w:del w:id="80" w:author="Bretz, Brenda" w:date="2016-10-14T16:17:00Z">
        <w:r w:rsidRPr="003665FA" w:rsidDel="0038221D">
          <w:rPr>
            <w:rFonts w:ascii="Times New Roman" w:hAnsi="Times New Roman" w:cs="Times New Roman"/>
            <w:sz w:val="24"/>
            <w:szCs w:val="24"/>
          </w:rPr>
          <w:delText>i</w:delText>
        </w:r>
      </w:del>
      <w:ins w:id="81" w:author="Bretz, Brenda" w:date="2016-10-14T16:17:00Z">
        <w:r w:rsidR="0038221D">
          <w:rPr>
            <w:rFonts w:ascii="Times New Roman" w:hAnsi="Times New Roman" w:cs="Times New Roman"/>
            <w:sz w:val="24"/>
            <w:szCs w:val="24"/>
          </w:rPr>
          <w:t>I</w:t>
        </w:r>
      </w:ins>
      <w:r w:rsidRPr="003665FA">
        <w:rPr>
          <w:rFonts w:ascii="Times New Roman" w:hAnsi="Times New Roman" w:cs="Times New Roman"/>
          <w:sz w:val="24"/>
          <w:szCs w:val="24"/>
        </w:rPr>
        <w:t>n an interdependent world</w:t>
      </w:r>
      <w:ins w:id="82" w:author="Bretz, Brenda" w:date="2016-10-14T16:17:00Z">
        <w:r w:rsidR="0038221D">
          <w:rPr>
            <w:rFonts w:ascii="Times New Roman" w:hAnsi="Times New Roman" w:cs="Times New Roman"/>
            <w:sz w:val="24"/>
            <w:szCs w:val="24"/>
          </w:rPr>
          <w:t xml:space="preserve">, students must </w:t>
        </w:r>
      </w:ins>
      <w:del w:id="83" w:author="Bretz, Brenda" w:date="2016-10-14T16:17:00Z">
        <w:r w:rsidRPr="003665FA" w:rsidDel="0038221D">
          <w:rPr>
            <w:rFonts w:ascii="Times New Roman" w:hAnsi="Times New Roman" w:cs="Times New Roman"/>
            <w:sz w:val="24"/>
            <w:szCs w:val="24"/>
          </w:rPr>
          <w:delText xml:space="preserve"> and to </w:delText>
        </w:r>
      </w:del>
      <w:r w:rsidRPr="003665FA">
        <w:rPr>
          <w:rFonts w:ascii="Times New Roman" w:hAnsi="Times New Roman" w:cs="Times New Roman"/>
          <w:sz w:val="24"/>
          <w:szCs w:val="24"/>
        </w:rPr>
        <w:t>be aware of the breadth of voices, perspectives, experiences, values, and cultures that constitute the rich tapestry of life and history.</w:t>
      </w:r>
      <w:ins w:id="84" w:author="Bretz, Brenda" w:date="2016-10-14T16:18:00Z">
        <w:r w:rsidR="0038221D">
          <w:rPr>
            <w:rFonts w:ascii="Times New Roman" w:hAnsi="Times New Roman" w:cs="Times New Roman"/>
            <w:sz w:val="24"/>
            <w:szCs w:val="24"/>
          </w:rPr>
          <w:t xml:space="preserve">  </w:t>
        </w:r>
      </w:ins>
    </w:p>
    <w:p w:rsidR="00E42348" w:rsidRPr="003665FA" w:rsidRDefault="00E42348" w:rsidP="00E42348">
      <w:pPr>
        <w:rPr>
          <w:rFonts w:ascii="Times New Roman" w:hAnsi="Times New Roman" w:cs="Times New Roman"/>
          <w:sz w:val="24"/>
          <w:szCs w:val="24"/>
        </w:rPr>
      </w:pPr>
    </w:p>
    <w:p w:rsidR="00E42348" w:rsidRPr="003665FA" w:rsidRDefault="00E42348" w:rsidP="00907203">
      <w:pPr>
        <w:rPr>
          <w:rFonts w:ascii="Times New Roman" w:hAnsi="Times New Roman" w:cs="Times New Roman"/>
          <w:sz w:val="24"/>
          <w:szCs w:val="24"/>
        </w:rPr>
      </w:pPr>
      <w:r w:rsidRPr="003665FA">
        <w:rPr>
          <w:rFonts w:ascii="Times New Roman" w:hAnsi="Times New Roman" w:cs="Times New Roman"/>
          <w:b/>
          <w:sz w:val="24"/>
          <w:szCs w:val="24"/>
        </w:rPr>
        <w:t>Languages:</w:t>
      </w:r>
      <w:r>
        <w:rPr>
          <w:rFonts w:ascii="Times New Roman" w:hAnsi="Times New Roman" w:cs="Times New Roman"/>
          <w:sz w:val="24"/>
          <w:szCs w:val="24"/>
        </w:rPr>
        <w:t> </w:t>
      </w:r>
      <w:ins w:id="85" w:author="Bretz, Brenda" w:date="2016-10-14T16:18:00Z">
        <w:r w:rsidR="0038221D">
          <w:rPr>
            <w:rFonts w:ascii="Times New Roman" w:hAnsi="Times New Roman" w:cs="Times New Roman"/>
            <w:sz w:val="24"/>
            <w:szCs w:val="24"/>
          </w:rPr>
          <w:t xml:space="preserve">Courses that fulfill the language requirement allow </w:t>
        </w:r>
      </w:ins>
      <w:del w:id="86" w:author="Bretz, Brenda" w:date="2016-10-14T16:19:00Z">
        <w:r w:rsidDel="0038221D">
          <w:rPr>
            <w:rFonts w:ascii="Times New Roman" w:hAnsi="Times New Roman" w:cs="Times New Roman"/>
            <w:sz w:val="24"/>
            <w:szCs w:val="24"/>
          </w:rPr>
          <w:delText xml:space="preserve">Globally engaged </w:delText>
        </w:r>
      </w:del>
      <w:r>
        <w:rPr>
          <w:rFonts w:ascii="Times New Roman" w:hAnsi="Times New Roman" w:cs="Times New Roman"/>
          <w:sz w:val="24"/>
          <w:szCs w:val="24"/>
        </w:rPr>
        <w:t xml:space="preserve">students </w:t>
      </w:r>
      <w:ins w:id="87" w:author="Bretz, Brenda" w:date="2016-10-14T16:19:00Z">
        <w:r w:rsidR="0038221D">
          <w:rPr>
            <w:rFonts w:ascii="Times New Roman" w:hAnsi="Times New Roman" w:cs="Times New Roman"/>
            <w:sz w:val="24"/>
            <w:szCs w:val="24"/>
          </w:rPr>
          <w:t xml:space="preserve">to </w:t>
        </w:r>
      </w:ins>
      <w:r w:rsidRPr="003665FA">
        <w:rPr>
          <w:rFonts w:ascii="Times New Roman" w:hAnsi="Times New Roman" w:cs="Times New Roman"/>
          <w:sz w:val="24"/>
          <w:szCs w:val="24"/>
        </w:rPr>
        <w:t xml:space="preserve">expand their </w:t>
      </w:r>
      <w:ins w:id="88" w:author="Bretz, Brenda" w:date="2016-10-14T16:19:00Z">
        <w:r w:rsidR="0038221D">
          <w:rPr>
            <w:rFonts w:ascii="Times New Roman" w:hAnsi="Times New Roman" w:cs="Times New Roman"/>
            <w:sz w:val="24"/>
            <w:szCs w:val="24"/>
          </w:rPr>
          <w:t xml:space="preserve">horizons and </w:t>
        </w:r>
        <w:r w:rsidR="00A47F02">
          <w:rPr>
            <w:rFonts w:ascii="Times New Roman" w:hAnsi="Times New Roman" w:cs="Times New Roman"/>
            <w:sz w:val="24"/>
            <w:szCs w:val="24"/>
          </w:rPr>
          <w:t xml:space="preserve">reflect on their </w:t>
        </w:r>
      </w:ins>
      <w:r w:rsidRPr="003665FA">
        <w:rPr>
          <w:rFonts w:ascii="Times New Roman" w:hAnsi="Times New Roman" w:cs="Times New Roman"/>
          <w:sz w:val="24"/>
          <w:szCs w:val="24"/>
        </w:rPr>
        <w:t>own worldview through the understanding of others</w:t>
      </w:r>
      <w:ins w:id="89" w:author="Bretz, Brenda" w:date="2016-10-14T16:22:00Z">
        <w:r w:rsidR="00A47F02">
          <w:rPr>
            <w:rFonts w:ascii="Times New Roman" w:hAnsi="Times New Roman" w:cs="Times New Roman"/>
            <w:sz w:val="24"/>
            <w:szCs w:val="24"/>
          </w:rPr>
          <w:t>.</w:t>
        </w:r>
      </w:ins>
      <w:r w:rsidRPr="003665FA">
        <w:rPr>
          <w:rFonts w:ascii="Times New Roman" w:hAnsi="Times New Roman" w:cs="Times New Roman"/>
          <w:sz w:val="24"/>
          <w:szCs w:val="24"/>
        </w:rPr>
        <w:t xml:space="preserve"> as well as through a grasp of the complex relationship between language and culture. </w:t>
      </w:r>
      <w:del w:id="90" w:author="Bretz, Brenda" w:date="2016-10-14T16:20:00Z">
        <w:r w:rsidRPr="003665FA" w:rsidDel="00A47F02">
          <w:rPr>
            <w:rFonts w:ascii="Times New Roman" w:hAnsi="Times New Roman" w:cs="Times New Roman"/>
            <w:sz w:val="24"/>
            <w:szCs w:val="24"/>
          </w:rPr>
          <w:delText xml:space="preserve">In order to expand their horizons and reflect on their own worldview, </w:delText>
        </w:r>
      </w:del>
      <w:del w:id="91" w:author="Bretz, Brenda" w:date="2016-10-14T16:21:00Z">
        <w:r w:rsidRPr="003665FA" w:rsidDel="00A47F02">
          <w:rPr>
            <w:rFonts w:ascii="Times New Roman" w:hAnsi="Times New Roman" w:cs="Times New Roman"/>
            <w:sz w:val="24"/>
            <w:szCs w:val="24"/>
          </w:rPr>
          <w:delText xml:space="preserve">students must </w:delText>
        </w:r>
      </w:del>
      <w:del w:id="92" w:author="Bretz, Brenda" w:date="2016-10-14T16:22:00Z">
        <w:r w:rsidRPr="003665FA" w:rsidDel="00A47F02">
          <w:rPr>
            <w:rFonts w:ascii="Times New Roman" w:hAnsi="Times New Roman" w:cs="Times New Roman"/>
            <w:sz w:val="24"/>
            <w:szCs w:val="24"/>
          </w:rPr>
          <w:delText xml:space="preserve">obtain intermediate level skills, </w:delText>
        </w:r>
      </w:del>
      <w:ins w:id="93" w:author="Bretz, Brenda" w:date="2016-10-14T16:22:00Z">
        <w:r w:rsidR="00A47F02">
          <w:rPr>
            <w:rFonts w:ascii="Times New Roman" w:hAnsi="Times New Roman" w:cs="Times New Roman"/>
            <w:sz w:val="24"/>
            <w:szCs w:val="24"/>
          </w:rPr>
          <w:t xml:space="preserve">This occurs by obtaining intermediate level skills </w:t>
        </w:r>
      </w:ins>
      <w:r w:rsidRPr="003665FA">
        <w:rPr>
          <w:rFonts w:ascii="Times New Roman" w:hAnsi="Times New Roman" w:cs="Times New Roman"/>
          <w:sz w:val="24"/>
          <w:szCs w:val="24"/>
        </w:rPr>
        <w:t>which will prepare them to be immersed in another language and culture.  </w:t>
      </w:r>
      <w:r w:rsidRPr="003665FA">
        <w:rPr>
          <w:rFonts w:ascii="Times New Roman" w:hAnsi="Times New Roman" w:cs="Times New Roman"/>
          <w:sz w:val="24"/>
          <w:szCs w:val="24"/>
        </w:rPr>
        <w:br/>
      </w:r>
      <w:r w:rsidRPr="003665FA">
        <w:rPr>
          <w:rFonts w:ascii="Times New Roman" w:hAnsi="Times New Roman" w:cs="Times New Roman"/>
          <w:sz w:val="24"/>
          <w:szCs w:val="24"/>
        </w:rPr>
        <w:br/>
      </w:r>
      <w:r w:rsidRPr="00194A40">
        <w:rPr>
          <w:rFonts w:ascii="Times New Roman" w:hAnsi="Times New Roman" w:cs="Times New Roman"/>
          <w:i/>
          <w:sz w:val="24"/>
          <w:szCs w:val="24"/>
        </w:rPr>
        <w:t>This includes languages not currently taught at Dickinson College, including American Sign Language. Fulfillment of this requirement may take the form of college-level courses for which credit is earned at Dickinson (or transferred from another institution) or through certification based on approved testing without the posting of college credit. Intermediate language courses for which credit is posted do not fulfill any other general or distribution requirements at the college. Students for whom English is not their native language, may be able to use English to fulfill this requirement. No exemptions of the language requirement will be provided.</w:t>
      </w:r>
    </w:p>
    <w:p w:rsidR="00E42348" w:rsidRPr="003665FA" w:rsidRDefault="00E42348" w:rsidP="00907203">
      <w:pPr>
        <w:rPr>
          <w:rFonts w:ascii="Times New Roman" w:hAnsi="Times New Roman" w:cs="Times New Roman"/>
          <w:sz w:val="24"/>
          <w:szCs w:val="24"/>
        </w:rPr>
      </w:pPr>
    </w:p>
    <w:p w:rsidR="00E42348" w:rsidRPr="003665FA" w:rsidRDefault="00E42348" w:rsidP="00E42348">
      <w:pPr>
        <w:rPr>
          <w:rFonts w:ascii="Times New Roman" w:hAnsi="Times New Roman" w:cs="Times New Roman"/>
          <w:sz w:val="24"/>
          <w:szCs w:val="24"/>
        </w:rPr>
      </w:pPr>
      <w:r w:rsidRPr="003665FA">
        <w:rPr>
          <w:rFonts w:ascii="Times New Roman" w:hAnsi="Times New Roman" w:cs="Times New Roman"/>
          <w:b/>
          <w:sz w:val="24"/>
          <w:szCs w:val="24"/>
        </w:rPr>
        <w:t>U.S. Diversity: </w:t>
      </w:r>
      <w:del w:id="94" w:author="Bretz, Brenda" w:date="2016-10-14T16:23:00Z">
        <w:r w:rsidRPr="003665FA" w:rsidDel="005E38FA">
          <w:rPr>
            <w:rFonts w:ascii="Times New Roman" w:hAnsi="Times New Roman" w:cs="Times New Roman"/>
            <w:sz w:val="24"/>
            <w:szCs w:val="24"/>
          </w:rPr>
          <w:delText xml:space="preserve">The United States has always been and remains a place of diversity, contest and inequality. </w:delText>
        </w:r>
      </w:del>
      <w:ins w:id="95" w:author="Bretz, Brenda" w:date="2016-10-14T16:23:00Z">
        <w:r w:rsidR="005E38FA">
          <w:rPr>
            <w:rFonts w:ascii="Times New Roman" w:hAnsi="Times New Roman" w:cs="Times New Roman"/>
            <w:sz w:val="24"/>
            <w:szCs w:val="24"/>
          </w:rPr>
          <w:t xml:space="preserve">Courses that fulfill </w:t>
        </w:r>
      </w:ins>
      <w:del w:id="96" w:author="Bretz, Brenda" w:date="2016-10-14T16:23:00Z">
        <w:r w:rsidRPr="003665FA" w:rsidDel="005E38FA">
          <w:rPr>
            <w:rFonts w:ascii="Times New Roman" w:hAnsi="Times New Roman" w:cs="Times New Roman"/>
            <w:sz w:val="24"/>
            <w:szCs w:val="24"/>
          </w:rPr>
          <w:delText>T</w:delText>
        </w:r>
      </w:del>
      <w:ins w:id="97" w:author="Bretz, Brenda" w:date="2016-10-14T16:23:00Z">
        <w:r w:rsidR="005E38FA">
          <w:rPr>
            <w:rFonts w:ascii="Times New Roman" w:hAnsi="Times New Roman" w:cs="Times New Roman"/>
            <w:sz w:val="24"/>
            <w:szCs w:val="24"/>
          </w:rPr>
          <w:t>t</w:t>
        </w:r>
      </w:ins>
      <w:r w:rsidRPr="003665FA">
        <w:rPr>
          <w:rFonts w:ascii="Times New Roman" w:hAnsi="Times New Roman" w:cs="Times New Roman"/>
          <w:sz w:val="24"/>
          <w:szCs w:val="24"/>
        </w:rPr>
        <w:t xml:space="preserve">he U.S. diversity </w:t>
      </w:r>
      <w:ins w:id="98" w:author="Bretz, Brenda" w:date="2016-10-14T16:24:00Z">
        <w:r w:rsidR="00B575C3">
          <w:rPr>
            <w:rFonts w:ascii="Times New Roman" w:hAnsi="Times New Roman" w:cs="Times New Roman"/>
            <w:sz w:val="24"/>
            <w:szCs w:val="24"/>
          </w:rPr>
          <w:t>requirement allow stud</w:t>
        </w:r>
        <w:r w:rsidR="005E38FA">
          <w:rPr>
            <w:rFonts w:ascii="Times New Roman" w:hAnsi="Times New Roman" w:cs="Times New Roman"/>
            <w:sz w:val="24"/>
            <w:szCs w:val="24"/>
          </w:rPr>
          <w:t>e</w:t>
        </w:r>
      </w:ins>
      <w:ins w:id="99" w:author="Bretz, Brenda" w:date="2016-10-24T16:30:00Z">
        <w:r w:rsidR="00B575C3">
          <w:rPr>
            <w:rFonts w:ascii="Times New Roman" w:hAnsi="Times New Roman" w:cs="Times New Roman"/>
            <w:sz w:val="24"/>
            <w:szCs w:val="24"/>
          </w:rPr>
          <w:t>n</w:t>
        </w:r>
      </w:ins>
      <w:ins w:id="100" w:author="Bretz, Brenda" w:date="2016-10-14T16:24:00Z">
        <w:r w:rsidR="005E38FA">
          <w:rPr>
            <w:rFonts w:ascii="Times New Roman" w:hAnsi="Times New Roman" w:cs="Times New Roman"/>
            <w:sz w:val="24"/>
            <w:szCs w:val="24"/>
          </w:rPr>
          <w:t xml:space="preserve">ts to </w:t>
        </w:r>
      </w:ins>
      <w:del w:id="101" w:author="Bretz, Brenda" w:date="2016-10-14T16:24:00Z">
        <w:r w:rsidRPr="003665FA" w:rsidDel="005E38FA">
          <w:rPr>
            <w:rFonts w:ascii="Times New Roman" w:hAnsi="Times New Roman" w:cs="Times New Roman"/>
            <w:sz w:val="24"/>
            <w:szCs w:val="24"/>
          </w:rPr>
          <w:delText xml:space="preserve">course </w:delText>
        </w:r>
      </w:del>
      <w:r w:rsidRPr="003665FA">
        <w:rPr>
          <w:rFonts w:ascii="Times New Roman" w:hAnsi="Times New Roman" w:cs="Times New Roman"/>
          <w:sz w:val="24"/>
          <w:szCs w:val="24"/>
        </w:rPr>
        <w:t>explore</w:t>
      </w:r>
      <w:del w:id="102" w:author="Bretz, Brenda" w:date="2016-10-14T16:24:00Z">
        <w:r w:rsidRPr="003665FA" w:rsidDel="005E38FA">
          <w:rPr>
            <w:rFonts w:ascii="Times New Roman" w:hAnsi="Times New Roman" w:cs="Times New Roman"/>
            <w:sz w:val="24"/>
            <w:szCs w:val="24"/>
          </w:rPr>
          <w:delText>s</w:delText>
        </w:r>
      </w:del>
      <w:r w:rsidRPr="003665FA">
        <w:rPr>
          <w:rFonts w:ascii="Times New Roman" w:hAnsi="Times New Roman" w:cs="Times New Roman"/>
          <w:sz w:val="24"/>
          <w:szCs w:val="24"/>
        </w:rPr>
        <w:t xml:space="preserve"> </w:t>
      </w:r>
      <w:r w:rsidRPr="003665FA">
        <w:rPr>
          <w:rFonts w:ascii="Times New Roman" w:hAnsi="Times New Roman" w:cs="Times New Roman"/>
          <w:sz w:val="24"/>
          <w:szCs w:val="24"/>
        </w:rPr>
        <w:lastRenderedPageBreak/>
        <w:t xml:space="preserve">the ways in which diversity has enriched and complicated </w:t>
      </w:r>
      <w:ins w:id="103" w:author="Bretz, Brenda" w:date="2016-11-14T16:29:00Z">
        <w:r w:rsidR="0002728F">
          <w:rPr>
            <w:rFonts w:ascii="Times New Roman" w:hAnsi="Times New Roman" w:cs="Times New Roman"/>
            <w:sz w:val="24"/>
            <w:szCs w:val="24"/>
          </w:rPr>
          <w:t xml:space="preserve">people’s </w:t>
        </w:r>
      </w:ins>
      <w:del w:id="104" w:author="Bretz, Brenda" w:date="2016-11-14T16:29:00Z">
        <w:r w:rsidRPr="003665FA" w:rsidDel="0002728F">
          <w:rPr>
            <w:rFonts w:ascii="Times New Roman" w:hAnsi="Times New Roman" w:cs="Times New Roman"/>
            <w:sz w:val="24"/>
            <w:szCs w:val="24"/>
          </w:rPr>
          <w:delText xml:space="preserve">our </w:delText>
        </w:r>
      </w:del>
      <w:bookmarkStart w:id="105" w:name="_GoBack"/>
      <w:bookmarkEnd w:id="105"/>
      <w:r w:rsidRPr="003665FA">
        <w:rPr>
          <w:rFonts w:ascii="Times New Roman" w:hAnsi="Times New Roman" w:cs="Times New Roman"/>
          <w:sz w:val="24"/>
          <w:szCs w:val="24"/>
        </w:rPr>
        <w:t>lives</w:t>
      </w:r>
      <w:ins w:id="106" w:author="Bretz, Brenda" w:date="2016-10-14T16:24:00Z">
        <w:r w:rsidR="005E38FA">
          <w:rPr>
            <w:rFonts w:ascii="Times New Roman" w:hAnsi="Times New Roman" w:cs="Times New Roman"/>
            <w:sz w:val="24"/>
            <w:szCs w:val="24"/>
          </w:rPr>
          <w:t xml:space="preserve"> by </w:t>
        </w:r>
      </w:ins>
      <w:del w:id="107" w:author="Bretz, Brenda" w:date="2016-10-14T16:24:00Z">
        <w:r w:rsidRPr="003665FA" w:rsidDel="005E38FA">
          <w:rPr>
            <w:rFonts w:ascii="Times New Roman" w:hAnsi="Times New Roman" w:cs="Times New Roman"/>
            <w:sz w:val="24"/>
            <w:szCs w:val="24"/>
          </w:rPr>
          <w:delText xml:space="preserve">. The course </w:delText>
        </w:r>
      </w:del>
      <w:r w:rsidRPr="003665FA">
        <w:rPr>
          <w:rFonts w:ascii="Times New Roman" w:hAnsi="Times New Roman" w:cs="Times New Roman"/>
          <w:sz w:val="24"/>
          <w:szCs w:val="24"/>
        </w:rPr>
        <w:t>examin</w:t>
      </w:r>
      <w:ins w:id="108" w:author="Bretz, Brenda" w:date="2016-10-14T16:24:00Z">
        <w:r w:rsidR="005E38FA">
          <w:rPr>
            <w:rFonts w:ascii="Times New Roman" w:hAnsi="Times New Roman" w:cs="Times New Roman"/>
            <w:sz w:val="24"/>
            <w:szCs w:val="24"/>
          </w:rPr>
          <w:t>ing</w:t>
        </w:r>
      </w:ins>
      <w:del w:id="109" w:author="Bretz, Brenda" w:date="2016-10-14T16:24:00Z">
        <w:r w:rsidRPr="003665FA" w:rsidDel="005E38FA">
          <w:rPr>
            <w:rFonts w:ascii="Times New Roman" w:hAnsi="Times New Roman" w:cs="Times New Roman"/>
            <w:sz w:val="24"/>
            <w:szCs w:val="24"/>
          </w:rPr>
          <w:delText>es</w:delText>
        </w:r>
      </w:del>
      <w:r w:rsidRPr="003665FA">
        <w:rPr>
          <w:rFonts w:ascii="Times New Roman" w:hAnsi="Times New Roman" w:cs="Times New Roman"/>
          <w:sz w:val="24"/>
          <w:szCs w:val="24"/>
        </w:rPr>
        <w:t xml:space="preserve"> the intersections of two or more of the following categories of identity in the United States: race, ethnicity, gender, class, religion, sexual orientation, and/or disability. </w:t>
      </w:r>
      <w:ins w:id="110" w:author="Bretz, Brenda" w:date="2016-10-14T16:24:00Z">
        <w:r w:rsidR="005E38FA">
          <w:rPr>
            <w:rFonts w:ascii="Times New Roman" w:hAnsi="Times New Roman" w:cs="Times New Roman"/>
            <w:sz w:val="24"/>
            <w:szCs w:val="24"/>
          </w:rPr>
          <w:t>This occurs b</w:t>
        </w:r>
      </w:ins>
      <w:del w:id="111" w:author="Bretz, Brenda" w:date="2016-10-14T16:25:00Z">
        <w:r w:rsidRPr="003665FA" w:rsidDel="005E38FA">
          <w:rPr>
            <w:rFonts w:ascii="Times New Roman" w:hAnsi="Times New Roman" w:cs="Times New Roman"/>
            <w:sz w:val="24"/>
            <w:szCs w:val="24"/>
          </w:rPr>
          <w:delText>B</w:delText>
        </w:r>
      </w:del>
      <w:r w:rsidRPr="003665FA">
        <w:rPr>
          <w:rFonts w:ascii="Times New Roman" w:hAnsi="Times New Roman" w:cs="Times New Roman"/>
          <w:sz w:val="24"/>
          <w:szCs w:val="24"/>
        </w:rPr>
        <w:t>y considering people’s lived experiences as members of dominant and subordinated groups, this course equips students to engage a complex, diverse United States.</w:t>
      </w:r>
    </w:p>
    <w:p w:rsidR="00E42348" w:rsidRPr="003665FA" w:rsidRDefault="00E42348" w:rsidP="00E42348">
      <w:pPr>
        <w:rPr>
          <w:rFonts w:ascii="Times New Roman" w:hAnsi="Times New Roman" w:cs="Times New Roman"/>
          <w:sz w:val="24"/>
          <w:szCs w:val="24"/>
        </w:rPr>
      </w:pPr>
    </w:p>
    <w:p w:rsidR="00E42348" w:rsidRPr="003665FA" w:rsidRDefault="00E42348" w:rsidP="00E42348">
      <w:pPr>
        <w:rPr>
          <w:rFonts w:ascii="Times New Roman" w:hAnsi="Times New Roman" w:cs="Times New Roman"/>
          <w:sz w:val="24"/>
          <w:szCs w:val="24"/>
        </w:rPr>
      </w:pPr>
      <w:r w:rsidRPr="003665FA">
        <w:rPr>
          <w:rFonts w:ascii="Times New Roman" w:hAnsi="Times New Roman" w:cs="Times New Roman"/>
          <w:b/>
          <w:sz w:val="24"/>
          <w:szCs w:val="24"/>
        </w:rPr>
        <w:t>Comparing Cultures:</w:t>
      </w:r>
      <w:r w:rsidRPr="003665FA">
        <w:rPr>
          <w:rFonts w:ascii="Times New Roman" w:hAnsi="Times New Roman" w:cs="Times New Roman"/>
          <w:sz w:val="24"/>
          <w:szCs w:val="24"/>
        </w:rPr>
        <w:t xml:space="preserve">  </w:t>
      </w:r>
      <w:del w:id="112" w:author="Owner" w:date="2016-10-18T14:50:00Z">
        <w:r w:rsidRPr="003665FA" w:rsidDel="00E107AB">
          <w:rPr>
            <w:rFonts w:ascii="Times New Roman" w:hAnsi="Times New Roman" w:cs="Times New Roman"/>
            <w:sz w:val="24"/>
            <w:szCs w:val="24"/>
          </w:rPr>
          <w:delText>Global</w:delText>
        </w:r>
        <w:r w:rsidDel="00E107AB">
          <w:rPr>
            <w:rFonts w:ascii="Times New Roman" w:hAnsi="Times New Roman" w:cs="Times New Roman"/>
            <w:sz w:val="24"/>
            <w:szCs w:val="24"/>
          </w:rPr>
          <w:delText>ly engaged students</w:delText>
        </w:r>
        <w:r w:rsidRPr="003665FA" w:rsidDel="00E107AB">
          <w:rPr>
            <w:rFonts w:ascii="Times New Roman" w:hAnsi="Times New Roman" w:cs="Times New Roman"/>
            <w:sz w:val="24"/>
            <w:szCs w:val="24"/>
          </w:rPr>
          <w:delText xml:space="preserve"> study cultures other than their own to better understand human diversity</w:delText>
        </w:r>
      </w:del>
      <w:r w:rsidRPr="003665FA">
        <w:rPr>
          <w:rFonts w:ascii="Times New Roman" w:hAnsi="Times New Roman" w:cs="Times New Roman"/>
          <w:sz w:val="24"/>
          <w:szCs w:val="24"/>
        </w:rPr>
        <w:t xml:space="preserve">.  In the US, the dominant intellectual and cultural traditions derive primarily from Europe and post-colonial North America, commonly referred to as “Western traditions.” </w:t>
      </w:r>
      <w:del w:id="113" w:author="Owner" w:date="2016-10-18T14:50:00Z">
        <w:r w:rsidRPr="003665FA" w:rsidDel="00E107AB">
          <w:rPr>
            <w:rFonts w:ascii="Times New Roman" w:hAnsi="Times New Roman" w:cs="Times New Roman"/>
            <w:sz w:val="24"/>
            <w:szCs w:val="24"/>
          </w:rPr>
          <w:delText xml:space="preserve">Comparing Cultures courses consider non-Western perspectives in an integrated and sustained way and challenge students to think critically about dominant Western traditions.  </w:delText>
        </w:r>
      </w:del>
      <w:del w:id="114" w:author="Owner" w:date="2016-10-18T14:54:00Z">
        <w:r w:rsidRPr="003665FA" w:rsidDel="00E107AB">
          <w:rPr>
            <w:rFonts w:ascii="Times New Roman" w:hAnsi="Times New Roman" w:cs="Times New Roman"/>
            <w:sz w:val="24"/>
            <w:szCs w:val="24"/>
          </w:rPr>
          <w:delText xml:space="preserve">These courses enable students to better understand their various cultural backgrounds and to engage the world more effectively.  </w:delText>
        </w:r>
      </w:del>
      <w:del w:id="115" w:author="Owner" w:date="2016-10-18T14:51:00Z">
        <w:r w:rsidRPr="003665FA" w:rsidDel="00E107AB">
          <w:rPr>
            <w:rFonts w:ascii="Times New Roman" w:hAnsi="Times New Roman" w:cs="Times New Roman"/>
            <w:sz w:val="24"/>
            <w:szCs w:val="24"/>
          </w:rPr>
          <w:delText xml:space="preserve">In </w:delText>
        </w:r>
      </w:del>
      <w:r w:rsidRPr="003665FA">
        <w:rPr>
          <w:rFonts w:ascii="Times New Roman" w:hAnsi="Times New Roman" w:cs="Times New Roman"/>
          <w:sz w:val="24"/>
          <w:szCs w:val="24"/>
        </w:rPr>
        <w:t>C</w:t>
      </w:r>
      <w:ins w:id="116" w:author="Owner" w:date="2016-10-18T14:51:00Z">
        <w:r w:rsidR="00E107AB">
          <w:rPr>
            <w:rFonts w:ascii="Times New Roman" w:hAnsi="Times New Roman" w:cs="Times New Roman"/>
            <w:sz w:val="24"/>
            <w:szCs w:val="24"/>
          </w:rPr>
          <w:t>ourses that fulfill the c</w:t>
        </w:r>
      </w:ins>
      <w:r w:rsidRPr="003665FA">
        <w:rPr>
          <w:rFonts w:ascii="Times New Roman" w:hAnsi="Times New Roman" w:cs="Times New Roman"/>
          <w:sz w:val="24"/>
          <w:szCs w:val="24"/>
        </w:rPr>
        <w:t xml:space="preserve">omparing </w:t>
      </w:r>
      <w:del w:id="117" w:author="Owner" w:date="2016-10-18T14:52:00Z">
        <w:r w:rsidRPr="003665FA" w:rsidDel="00E107AB">
          <w:rPr>
            <w:rFonts w:ascii="Times New Roman" w:hAnsi="Times New Roman" w:cs="Times New Roman"/>
            <w:sz w:val="24"/>
            <w:szCs w:val="24"/>
          </w:rPr>
          <w:delText>C</w:delText>
        </w:r>
      </w:del>
      <w:ins w:id="118" w:author="Owner" w:date="2016-10-18T14:52:00Z">
        <w:r w:rsidR="00E107AB">
          <w:rPr>
            <w:rFonts w:ascii="Times New Roman" w:hAnsi="Times New Roman" w:cs="Times New Roman"/>
            <w:sz w:val="24"/>
            <w:szCs w:val="24"/>
          </w:rPr>
          <w:t>c</w:t>
        </w:r>
      </w:ins>
      <w:r w:rsidRPr="003665FA">
        <w:rPr>
          <w:rFonts w:ascii="Times New Roman" w:hAnsi="Times New Roman" w:cs="Times New Roman"/>
          <w:sz w:val="24"/>
          <w:szCs w:val="24"/>
        </w:rPr>
        <w:t>ultures</w:t>
      </w:r>
      <w:del w:id="119" w:author="Owner" w:date="2016-10-18T14:52:00Z">
        <w:r w:rsidRPr="003665FA" w:rsidDel="00E107AB">
          <w:rPr>
            <w:rFonts w:ascii="Times New Roman" w:hAnsi="Times New Roman" w:cs="Times New Roman"/>
            <w:sz w:val="24"/>
            <w:szCs w:val="24"/>
          </w:rPr>
          <w:delText xml:space="preserve"> courses</w:delText>
        </w:r>
      </w:del>
      <w:ins w:id="120" w:author="Owner" w:date="2016-10-18T14:52:00Z">
        <w:r w:rsidR="00E107AB">
          <w:rPr>
            <w:rFonts w:ascii="Times New Roman" w:hAnsi="Times New Roman" w:cs="Times New Roman"/>
            <w:sz w:val="24"/>
            <w:szCs w:val="24"/>
          </w:rPr>
          <w:t xml:space="preserve"> requirement </w:t>
        </w:r>
      </w:ins>
      <w:del w:id="121" w:author="Owner" w:date="2016-10-18T14:52:00Z">
        <w:r w:rsidRPr="003665FA" w:rsidDel="00E107AB">
          <w:rPr>
            <w:rFonts w:ascii="Times New Roman" w:hAnsi="Times New Roman" w:cs="Times New Roman"/>
            <w:sz w:val="24"/>
            <w:szCs w:val="24"/>
          </w:rPr>
          <w:delText>,</w:delText>
        </w:r>
      </w:del>
      <w:ins w:id="122" w:author="Owner" w:date="2016-10-18T14:54:00Z">
        <w:r w:rsidR="00E107AB">
          <w:rPr>
            <w:rFonts w:ascii="Times New Roman" w:hAnsi="Times New Roman" w:cs="Times New Roman"/>
            <w:sz w:val="24"/>
            <w:szCs w:val="24"/>
          </w:rPr>
          <w:t xml:space="preserve">allow </w:t>
        </w:r>
      </w:ins>
      <w:del w:id="123" w:author="Owner" w:date="2016-10-18T14:52:00Z">
        <w:r w:rsidRPr="003665FA" w:rsidDel="00E107AB">
          <w:rPr>
            <w:rFonts w:ascii="Times New Roman" w:hAnsi="Times New Roman" w:cs="Times New Roman"/>
            <w:sz w:val="24"/>
            <w:szCs w:val="24"/>
          </w:rPr>
          <w:delText xml:space="preserve"> </w:delText>
        </w:r>
      </w:del>
      <w:r w:rsidRPr="003665FA">
        <w:rPr>
          <w:rFonts w:ascii="Times New Roman" w:hAnsi="Times New Roman" w:cs="Times New Roman"/>
          <w:sz w:val="24"/>
          <w:szCs w:val="24"/>
        </w:rPr>
        <w:t xml:space="preserve">students </w:t>
      </w:r>
      <w:ins w:id="124" w:author="Owner" w:date="2016-10-18T14:52:00Z">
        <w:r w:rsidR="00E107AB">
          <w:rPr>
            <w:rFonts w:ascii="Times New Roman" w:hAnsi="Times New Roman" w:cs="Times New Roman"/>
            <w:sz w:val="24"/>
            <w:szCs w:val="24"/>
          </w:rPr>
          <w:t xml:space="preserve">to </w:t>
        </w:r>
      </w:ins>
      <w:ins w:id="125" w:author="Bretz, Brenda" w:date="2016-11-14T14:00:00Z">
        <w:r w:rsidR="002D4560">
          <w:rPr>
            <w:rFonts w:ascii="Times New Roman" w:hAnsi="Times New Roman" w:cs="Times New Roman"/>
            <w:sz w:val="24"/>
            <w:szCs w:val="24"/>
          </w:rPr>
          <w:t xml:space="preserve">(a) </w:t>
        </w:r>
      </w:ins>
      <w:r w:rsidRPr="003665FA">
        <w:rPr>
          <w:rFonts w:ascii="Times New Roman" w:hAnsi="Times New Roman" w:cs="Times New Roman"/>
          <w:sz w:val="24"/>
          <w:szCs w:val="24"/>
        </w:rPr>
        <w:t xml:space="preserve">examine one or more non-Western cultures in depth, </w:t>
      </w:r>
      <w:ins w:id="126" w:author="Bretz, Brenda" w:date="2016-11-14T14:00:00Z">
        <w:r w:rsidR="002D4560">
          <w:rPr>
            <w:rFonts w:ascii="Times New Roman" w:hAnsi="Times New Roman" w:cs="Times New Roman"/>
            <w:sz w:val="24"/>
            <w:szCs w:val="24"/>
          </w:rPr>
          <w:t xml:space="preserve">(b) </w:t>
        </w:r>
      </w:ins>
      <w:r w:rsidRPr="003665FA">
        <w:rPr>
          <w:rFonts w:ascii="Times New Roman" w:hAnsi="Times New Roman" w:cs="Times New Roman"/>
          <w:sz w:val="24"/>
          <w:szCs w:val="24"/>
        </w:rPr>
        <w:t xml:space="preserve">explicitly compare </w:t>
      </w:r>
      <w:ins w:id="127" w:author="Bretz, Brenda" w:date="2016-11-14T14:00:00Z">
        <w:r w:rsidR="002D4560">
          <w:rPr>
            <w:rFonts w:ascii="Times New Roman" w:hAnsi="Times New Roman" w:cs="Times New Roman"/>
            <w:sz w:val="24"/>
            <w:szCs w:val="24"/>
          </w:rPr>
          <w:t xml:space="preserve">societies or </w:t>
        </w:r>
      </w:ins>
      <w:r w:rsidRPr="003665FA">
        <w:rPr>
          <w:rFonts w:ascii="Times New Roman" w:hAnsi="Times New Roman" w:cs="Times New Roman"/>
          <w:sz w:val="24"/>
          <w:szCs w:val="24"/>
        </w:rPr>
        <w:t>cultures</w:t>
      </w:r>
      <w:ins w:id="128" w:author="Bretz, Brenda" w:date="2016-11-14T14:00:00Z">
        <w:r w:rsidR="002D4560">
          <w:rPr>
            <w:rFonts w:ascii="Times New Roman" w:hAnsi="Times New Roman" w:cs="Times New Roman"/>
            <w:sz w:val="24"/>
            <w:szCs w:val="24"/>
          </w:rPr>
          <w:t xml:space="preserve"> – including at least one non-Western society or culture</w:t>
        </w:r>
      </w:ins>
      <w:r w:rsidRPr="003665FA">
        <w:rPr>
          <w:rFonts w:ascii="Times New Roman" w:hAnsi="Times New Roman" w:cs="Times New Roman"/>
          <w:sz w:val="24"/>
          <w:szCs w:val="24"/>
        </w:rPr>
        <w:t xml:space="preserve">, or do both, as appropriate to the discipline.  </w:t>
      </w:r>
    </w:p>
    <w:p w:rsidR="00E42348" w:rsidRPr="003665FA" w:rsidRDefault="00E42348" w:rsidP="00E42348">
      <w:pPr>
        <w:rPr>
          <w:rFonts w:ascii="Times New Roman" w:hAnsi="Times New Roman" w:cs="Times New Roman"/>
          <w:sz w:val="24"/>
          <w:szCs w:val="24"/>
        </w:rPr>
      </w:pPr>
    </w:p>
    <w:p w:rsidR="001C2213" w:rsidRDefault="00E42348" w:rsidP="00194A40">
      <w:pPr>
        <w:pStyle w:val="NormalWeb"/>
        <w:shd w:val="clear" w:color="auto" w:fill="FFFFFF"/>
        <w:spacing w:before="0" w:beforeAutospacing="0" w:after="0" w:afterAutospacing="0"/>
        <w:textAlignment w:val="baseline"/>
        <w:rPr>
          <w:ins w:id="129" w:author="Bretz, Brenda" w:date="2016-10-25T10:58:00Z"/>
          <w:b/>
        </w:rPr>
      </w:pPr>
      <w:r w:rsidRPr="003665FA">
        <w:rPr>
          <w:b/>
        </w:rPr>
        <w:t xml:space="preserve">4. </w:t>
      </w:r>
      <w:r w:rsidRPr="009772AE">
        <w:rPr>
          <w:b/>
        </w:rPr>
        <w:t>Sustainability</w:t>
      </w:r>
      <w:ins w:id="130" w:author="Bretz, Brenda" w:date="2016-10-25T10:52:00Z">
        <w:r w:rsidR="00D32812">
          <w:rPr>
            <w:b/>
          </w:rPr>
          <w:t xml:space="preserve">:  </w:t>
        </w:r>
      </w:ins>
      <w:ins w:id="131" w:author="Bretz, Brenda" w:date="2016-10-25T10:53:00Z">
        <w:r w:rsidR="00D32812" w:rsidRPr="00194A40">
          <w:t xml:space="preserve">The </w:t>
        </w:r>
      </w:ins>
      <w:ins w:id="132" w:author="Bretz, Brenda" w:date="2016-10-25T11:19:00Z">
        <w:r w:rsidR="00035AD8">
          <w:t xml:space="preserve">planet is on a trajectory that is not sustainable, therefore the </w:t>
        </w:r>
      </w:ins>
      <w:ins w:id="133" w:author="Bretz, Brenda" w:date="2016-10-25T10:53:00Z">
        <w:r w:rsidR="00D32812" w:rsidRPr="00194A40">
          <w:t xml:space="preserve">college requires one course that </w:t>
        </w:r>
      </w:ins>
      <w:ins w:id="134" w:author="Bretz, Brenda" w:date="2016-10-25T10:57:00Z">
        <w:r w:rsidR="001C2213">
          <w:t>allows</w:t>
        </w:r>
      </w:ins>
      <w:ins w:id="135" w:author="Bretz, Brenda" w:date="2016-10-25T10:55:00Z">
        <w:r w:rsidR="001C2213">
          <w:rPr>
            <w:rFonts w:ascii="Helvetica" w:hAnsi="Helvetica" w:cs="Helvetica"/>
            <w:color w:val="333333"/>
            <w:sz w:val="23"/>
            <w:szCs w:val="23"/>
            <w:shd w:val="clear" w:color="auto" w:fill="FFFFFF"/>
          </w:rPr>
          <w:t xml:space="preserve"> students</w:t>
        </w:r>
      </w:ins>
      <w:ins w:id="136" w:author="Bretz, Brenda" w:date="2016-10-25T10:57:00Z">
        <w:r w:rsidR="001C2213">
          <w:rPr>
            <w:rFonts w:ascii="Helvetica" w:hAnsi="Helvetica" w:cs="Helvetica"/>
            <w:color w:val="333333"/>
            <w:sz w:val="23"/>
            <w:szCs w:val="23"/>
            <w:shd w:val="clear" w:color="auto" w:fill="FFFFFF"/>
          </w:rPr>
          <w:t xml:space="preserve"> to </w:t>
        </w:r>
      </w:ins>
      <w:ins w:id="137" w:author="Bretz, Brenda" w:date="2016-10-25T10:55:00Z">
        <w:r w:rsidR="001C2213">
          <w:rPr>
            <w:rFonts w:ascii="Helvetica" w:hAnsi="Helvetica" w:cs="Helvetica"/>
            <w:color w:val="333333"/>
            <w:sz w:val="23"/>
            <w:szCs w:val="23"/>
            <w:shd w:val="clear" w:color="auto" w:fill="FFFFFF"/>
          </w:rPr>
          <w:t xml:space="preserve">develop the competencies and dispositions </w:t>
        </w:r>
      </w:ins>
      <w:ins w:id="138" w:author="Bretz, Brenda" w:date="2016-10-25T11:18:00Z">
        <w:r w:rsidR="00035AD8">
          <w:rPr>
            <w:rFonts w:ascii="Helvetica" w:hAnsi="Helvetica" w:cs="Helvetica"/>
            <w:color w:val="333333"/>
            <w:sz w:val="23"/>
            <w:szCs w:val="23"/>
            <w:shd w:val="clear" w:color="auto" w:fill="FFFFFF"/>
          </w:rPr>
          <w:t xml:space="preserve">to </w:t>
        </w:r>
      </w:ins>
      <w:ins w:id="139" w:author="Bretz, Brenda" w:date="2016-10-25T11:19:00Z">
        <w:r w:rsidR="00035AD8">
          <w:rPr>
            <w:rFonts w:ascii="Helvetica" w:hAnsi="Helvetica" w:cs="Helvetica"/>
            <w:color w:val="333333"/>
            <w:sz w:val="23"/>
            <w:szCs w:val="23"/>
            <w:shd w:val="clear" w:color="auto" w:fill="FFFFFF"/>
          </w:rPr>
          <w:t xml:space="preserve">integrate knowledge about </w:t>
        </w:r>
      </w:ins>
      <w:del w:id="140" w:author="Bretz, Brenda" w:date="2016-10-25T10:57:00Z">
        <w:r w:rsidRPr="009772AE" w:rsidDel="001C2213">
          <w:rPr>
            <w:b/>
          </w:rPr>
          <w:delText xml:space="preserve"> </w:delText>
        </w:r>
      </w:del>
      <w:ins w:id="141" w:author="Bretz, Brenda" w:date="2016-10-25T11:18:00Z">
        <w:r w:rsidR="00035AD8">
          <w:rPr>
            <w:rFonts w:ascii="Helvetica" w:hAnsi="Helvetica" w:cs="Helvetica"/>
            <w:color w:val="333333"/>
            <w:sz w:val="23"/>
            <w:szCs w:val="23"/>
            <w:shd w:val="clear" w:color="auto" w:fill="FFFFFF"/>
          </w:rPr>
          <w:t>complex systems, learn from and adapt to changing conditions, and envision and implement sustainable solutions.</w:t>
        </w:r>
        <w:r w:rsidR="00035AD8">
          <w:rPr>
            <w:rStyle w:val="apple-converted-space"/>
            <w:rFonts w:ascii="Helvetica" w:hAnsi="Helvetica" w:cs="Helvetica"/>
            <w:color w:val="333333"/>
            <w:sz w:val="23"/>
            <w:szCs w:val="23"/>
            <w:shd w:val="clear" w:color="auto" w:fill="FFFFFF"/>
          </w:rPr>
          <w:t> </w:t>
        </w:r>
      </w:ins>
    </w:p>
    <w:p w:rsidR="001C2213" w:rsidRDefault="001C2213" w:rsidP="00194A40">
      <w:pPr>
        <w:pStyle w:val="NormalWeb"/>
        <w:shd w:val="clear" w:color="auto" w:fill="FFFFFF"/>
        <w:spacing w:before="0" w:beforeAutospacing="0" w:after="0" w:afterAutospacing="0"/>
        <w:textAlignment w:val="baseline"/>
        <w:rPr>
          <w:ins w:id="142" w:author="Bretz, Brenda" w:date="2016-10-25T10:58:00Z"/>
          <w:b/>
        </w:rPr>
      </w:pPr>
    </w:p>
    <w:p w:rsidR="00606995" w:rsidRPr="009772AE" w:rsidRDefault="00E42348" w:rsidP="00194A40">
      <w:pPr>
        <w:pStyle w:val="NormalWeb"/>
        <w:shd w:val="clear" w:color="auto" w:fill="FFFFFF"/>
        <w:spacing w:before="0" w:beforeAutospacing="0" w:after="0" w:afterAutospacing="0"/>
        <w:textAlignment w:val="baseline"/>
        <w:rPr>
          <w:ins w:id="143" w:author="Bretz, Brenda" w:date="2016-10-19T09:21:00Z"/>
          <w:color w:val="808080"/>
        </w:rPr>
      </w:pPr>
      <w:del w:id="144" w:author="Bretz, Brenda" w:date="2016-10-25T10:58:00Z">
        <w:r w:rsidRPr="009772AE" w:rsidDel="001C2213">
          <w:rPr>
            <w:b/>
          </w:rPr>
          <w:delText>(</w:delText>
        </w:r>
      </w:del>
      <w:ins w:id="145" w:author="Bretz, Brenda" w:date="2016-10-25T10:58:00Z">
        <w:r w:rsidR="001C2213">
          <w:rPr>
            <w:b/>
          </w:rPr>
          <w:t>O</w:t>
        </w:r>
      </w:ins>
      <w:del w:id="146" w:author="Bretz, Brenda" w:date="2016-10-25T10:58:00Z">
        <w:r w:rsidRPr="009772AE" w:rsidDel="001C2213">
          <w:rPr>
            <w:b/>
          </w:rPr>
          <w:delText>o</w:delText>
        </w:r>
      </w:del>
      <w:r w:rsidRPr="009772AE">
        <w:rPr>
          <w:b/>
        </w:rPr>
        <w:t>ne course</w:t>
      </w:r>
      <w:ins w:id="147" w:author="Owner" w:date="2016-10-18T14:56:00Z">
        <w:r w:rsidR="0055556F" w:rsidRPr="009772AE">
          <w:rPr>
            <w:b/>
          </w:rPr>
          <w:t xml:space="preserve"> coded as either Sustainabil</w:t>
        </w:r>
      </w:ins>
      <w:ins w:id="148" w:author="Bretz, Brenda" w:date="2016-10-24T16:30:00Z">
        <w:r w:rsidR="00B575C3">
          <w:rPr>
            <w:b/>
          </w:rPr>
          <w:t>i</w:t>
        </w:r>
      </w:ins>
      <w:ins w:id="149" w:author="Owner" w:date="2016-10-18T14:56:00Z">
        <w:r w:rsidR="0055556F" w:rsidRPr="009772AE">
          <w:rPr>
            <w:b/>
          </w:rPr>
          <w:t>ty Connections – SCON or Sustainability Investigation – SINV</w:t>
        </w:r>
      </w:ins>
      <w:r w:rsidRPr="009772AE">
        <w:rPr>
          <w:b/>
        </w:rPr>
        <w:t>):</w:t>
      </w:r>
      <w:r w:rsidRPr="009772AE">
        <w:t> </w:t>
      </w:r>
      <w:ins w:id="150" w:author="Bretz, Brenda" w:date="2016-10-19T09:21:00Z">
        <w:r w:rsidR="00606995" w:rsidRPr="009772AE">
          <w:rPr>
            <w:i/>
            <w:iCs/>
            <w:color w:val="333333"/>
            <w:bdr w:val="none" w:sz="0" w:space="0" w:color="auto" w:frame="1"/>
          </w:rPr>
          <w:t>Sustainability Investigations courses </w:t>
        </w:r>
        <w:r w:rsidR="00606995" w:rsidRPr="009772AE">
          <w:rPr>
            <w:color w:val="333333"/>
          </w:rPr>
          <w:t>engage students in deep and focused exploration of sustainability as a major theme of the course, through which students gain a rich understanding of multiple dimensions of sustainability.</w:t>
        </w:r>
      </w:ins>
      <w:r w:rsidR="00F32618">
        <w:rPr>
          <w:color w:val="333333"/>
        </w:rPr>
        <w:t xml:space="preserve">  </w:t>
      </w:r>
      <w:ins w:id="151" w:author="Bretz, Brenda" w:date="2016-10-19T09:21:00Z">
        <w:r w:rsidR="00606995" w:rsidRPr="009772AE">
          <w:rPr>
            <w:i/>
            <w:iCs/>
            <w:color w:val="333333"/>
            <w:bdr w:val="none" w:sz="0" w:space="0" w:color="auto" w:frame="1"/>
          </w:rPr>
          <w:t>Sustainability Connections courses </w:t>
        </w:r>
        <w:r w:rsidR="00606995" w:rsidRPr="009772AE">
          <w:rPr>
            <w:color w:val="333333"/>
          </w:rPr>
          <w:t xml:space="preserve">build competencies in knowledge and methods of a field that is relevant to understanding sustainability and demonstrate connections between the subject matter of the course and sustainability. </w:t>
        </w:r>
      </w:ins>
    </w:p>
    <w:p w:rsidR="00AF197E" w:rsidRPr="009772AE" w:rsidDel="00606995" w:rsidRDefault="00E42348" w:rsidP="00E42348">
      <w:pPr>
        <w:rPr>
          <w:ins w:id="152" w:author="Owner" w:date="2016-10-18T14:57:00Z"/>
          <w:del w:id="153" w:author="Bretz, Brenda" w:date="2016-10-19T09:21:00Z"/>
          <w:rFonts w:ascii="Times New Roman" w:hAnsi="Times New Roman" w:cs="Times New Roman"/>
          <w:sz w:val="24"/>
          <w:szCs w:val="24"/>
        </w:rPr>
      </w:pPr>
      <w:del w:id="154" w:author="Owner" w:date="2016-10-18T14:56:00Z">
        <w:r w:rsidRPr="009772AE" w:rsidDel="0055556F">
          <w:rPr>
            <w:rFonts w:ascii="Times New Roman" w:hAnsi="Times New Roman" w:cs="Times New Roman"/>
            <w:sz w:val="24"/>
            <w:szCs w:val="24"/>
          </w:rPr>
          <w:delText xml:space="preserve">All students are required to encounter the issue of sustainability as part of their curricular experience. </w:delText>
        </w:r>
      </w:del>
      <w:ins w:id="155" w:author="Owner" w:date="2016-10-18T14:56:00Z">
        <w:r w:rsidR="0055556F" w:rsidRPr="009772AE">
          <w:rPr>
            <w:rFonts w:ascii="Times New Roman" w:hAnsi="Times New Roman" w:cs="Times New Roman"/>
            <w:sz w:val="24"/>
            <w:szCs w:val="24"/>
          </w:rPr>
          <w:t>Courses that fulfill the s</w:t>
        </w:r>
      </w:ins>
      <w:del w:id="156" w:author="Owner" w:date="2016-10-18T14:56:00Z">
        <w:r w:rsidRPr="009772AE" w:rsidDel="0055556F">
          <w:rPr>
            <w:rFonts w:ascii="Times New Roman" w:hAnsi="Times New Roman" w:cs="Times New Roman"/>
            <w:sz w:val="24"/>
            <w:szCs w:val="24"/>
          </w:rPr>
          <w:delText>S</w:delText>
        </w:r>
      </w:del>
      <w:r w:rsidRPr="009772AE">
        <w:rPr>
          <w:rFonts w:ascii="Times New Roman" w:hAnsi="Times New Roman" w:cs="Times New Roman"/>
          <w:sz w:val="24"/>
          <w:szCs w:val="24"/>
        </w:rPr>
        <w:t xml:space="preserve">ustainability </w:t>
      </w:r>
      <w:del w:id="157" w:author="Owner" w:date="2016-10-18T14:56:00Z">
        <w:r w:rsidRPr="009772AE" w:rsidDel="0055556F">
          <w:rPr>
            <w:rFonts w:ascii="Times New Roman" w:hAnsi="Times New Roman" w:cs="Times New Roman"/>
            <w:sz w:val="24"/>
            <w:szCs w:val="24"/>
          </w:rPr>
          <w:delText>courses are offered across the curriculum and coded as either Sustainability Connections (SCON</w:delText>
        </w:r>
      </w:del>
      <w:del w:id="158" w:author="Owner" w:date="2016-10-18T14:57:00Z">
        <w:r w:rsidRPr="009772AE" w:rsidDel="0055556F">
          <w:rPr>
            <w:rFonts w:ascii="Times New Roman" w:hAnsi="Times New Roman" w:cs="Times New Roman"/>
            <w:sz w:val="24"/>
            <w:szCs w:val="24"/>
          </w:rPr>
          <w:delText xml:space="preserve">) or Sustainability Investigation (SINV). These courses </w:delText>
        </w:r>
      </w:del>
      <w:ins w:id="159" w:author="Owner" w:date="2016-10-18T14:57:00Z">
        <w:r w:rsidR="0055556F" w:rsidRPr="009772AE">
          <w:rPr>
            <w:rFonts w:ascii="Times New Roman" w:hAnsi="Times New Roman" w:cs="Times New Roman"/>
            <w:sz w:val="24"/>
            <w:szCs w:val="24"/>
          </w:rPr>
          <w:t xml:space="preserve">requirement </w:t>
        </w:r>
      </w:ins>
    </w:p>
    <w:p w:rsidR="0055556F" w:rsidRPr="009772AE" w:rsidRDefault="00E42348" w:rsidP="00E42348">
      <w:pPr>
        <w:rPr>
          <w:ins w:id="160" w:author="Owner" w:date="2016-10-18T14:55:00Z"/>
          <w:rFonts w:ascii="Times New Roman" w:hAnsi="Times New Roman" w:cs="Times New Roman"/>
          <w:sz w:val="24"/>
          <w:szCs w:val="24"/>
        </w:rPr>
      </w:pPr>
      <w:r w:rsidRPr="009772AE">
        <w:rPr>
          <w:rFonts w:ascii="Times New Roman" w:hAnsi="Times New Roman" w:cs="Times New Roman"/>
          <w:sz w:val="24"/>
          <w:szCs w:val="24"/>
        </w:rPr>
        <w:t>address the question, “How do we improve the human condition equitably in this and future generations, while conserving environmental systems necessary to support healthy and vibrant societies?”</w:t>
      </w:r>
    </w:p>
    <w:p w:rsidR="0055556F" w:rsidRDefault="0055556F" w:rsidP="00E42348">
      <w:pPr>
        <w:rPr>
          <w:ins w:id="161" w:author="Owner" w:date="2016-10-18T14:55:00Z"/>
          <w:rFonts w:ascii="Times New Roman" w:hAnsi="Times New Roman" w:cs="Times New Roman"/>
          <w:sz w:val="24"/>
          <w:szCs w:val="24"/>
        </w:rPr>
      </w:pPr>
    </w:p>
    <w:p w:rsidR="00981CCD" w:rsidRDefault="00E42348" w:rsidP="00E42348">
      <w:pPr>
        <w:rPr>
          <w:ins w:id="162" w:author="Bretz, Brenda" w:date="2016-10-25T11:21:00Z"/>
          <w:rFonts w:ascii="Helvetica" w:hAnsi="Helvetica" w:cs="Helvetica"/>
          <w:color w:val="333333"/>
          <w:sz w:val="23"/>
          <w:szCs w:val="23"/>
          <w:shd w:val="clear" w:color="auto" w:fill="FFFFFF"/>
        </w:rPr>
      </w:pPr>
      <w:r w:rsidRPr="003665FA">
        <w:rPr>
          <w:rFonts w:ascii="Times New Roman" w:hAnsi="Times New Roman" w:cs="Times New Roman"/>
          <w:b/>
          <w:sz w:val="24"/>
          <w:szCs w:val="24"/>
        </w:rPr>
        <w:t xml:space="preserve">5. </w:t>
      </w:r>
      <w:ins w:id="163" w:author="Bretz, Brenda" w:date="2016-10-25T11:21:00Z">
        <w:r w:rsidR="00981CCD">
          <w:rPr>
            <w:rFonts w:ascii="Times New Roman" w:hAnsi="Times New Roman" w:cs="Times New Roman"/>
            <w:b/>
            <w:sz w:val="24"/>
            <w:szCs w:val="24"/>
          </w:rPr>
          <w:t xml:space="preserve">Physical Education:  </w:t>
        </w:r>
      </w:ins>
      <w:ins w:id="164" w:author="Bretz, Brenda" w:date="2016-10-25T11:20:00Z">
        <w:r w:rsidR="00981CCD">
          <w:rPr>
            <w:rFonts w:ascii="Helvetica" w:hAnsi="Helvetica" w:cs="Helvetica"/>
            <w:color w:val="333333"/>
            <w:sz w:val="23"/>
            <w:szCs w:val="23"/>
            <w:shd w:val="clear" w:color="auto" w:fill="FFFFFF"/>
          </w:rPr>
          <w:t xml:space="preserve">The Physical Education requirement contributes to students' physical, social and psychological development. The primary emphases of the program include learning and developing skills and understanding the benefits of physical activity. </w:t>
        </w:r>
      </w:ins>
    </w:p>
    <w:p w:rsidR="00981CCD" w:rsidRDefault="00981CCD" w:rsidP="00E42348">
      <w:pPr>
        <w:rPr>
          <w:ins w:id="165" w:author="Bretz, Brenda" w:date="2016-10-25T11:21:00Z"/>
          <w:rFonts w:ascii="Helvetica" w:hAnsi="Helvetica" w:cs="Helvetica"/>
          <w:color w:val="333333"/>
          <w:sz w:val="23"/>
          <w:szCs w:val="23"/>
          <w:shd w:val="clear" w:color="auto" w:fill="FFFFFF"/>
        </w:rPr>
      </w:pPr>
    </w:p>
    <w:p w:rsidR="00EC6A6C" w:rsidRDefault="00E42348" w:rsidP="00E42348">
      <w:pPr>
        <w:rPr>
          <w:ins w:id="166" w:author="Bretz, Brenda" w:date="2016-10-25T11:32:00Z"/>
          <w:rFonts w:ascii="Times New Roman" w:hAnsi="Times New Roman" w:cs="Times New Roman"/>
          <w:sz w:val="24"/>
          <w:szCs w:val="24"/>
        </w:rPr>
      </w:pPr>
      <w:r w:rsidRPr="003665FA">
        <w:rPr>
          <w:rFonts w:ascii="Times New Roman" w:hAnsi="Times New Roman" w:cs="Times New Roman"/>
          <w:sz w:val="24"/>
          <w:szCs w:val="24"/>
        </w:rPr>
        <w:t>Satisfactory completion of four blocks of physical education is required: four fitness activity blocks or three fitness activity blocks and one cognitive physical education block.</w:t>
      </w:r>
      <w:del w:id="167" w:author="Bretz, Brenda" w:date="2016-10-25T11:23:00Z">
        <w:r w:rsidRPr="003665FA" w:rsidDel="00AC01AD">
          <w:rPr>
            <w:rFonts w:ascii="Times New Roman" w:hAnsi="Times New Roman" w:cs="Times New Roman"/>
            <w:sz w:val="24"/>
            <w:szCs w:val="24"/>
          </w:rPr>
          <w:delText xml:space="preserve"> (Full block physical education courses fulfill only one block of credit.)</w:delText>
        </w:r>
      </w:del>
      <w:r w:rsidRPr="003665F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C6A6C" w:rsidRDefault="00E42348" w:rsidP="00E42348">
      <w:pPr>
        <w:rPr>
          <w:rFonts w:ascii="Times New Roman" w:hAnsi="Times New Roman" w:cs="Times New Roman"/>
          <w:i/>
          <w:sz w:val="24"/>
          <w:szCs w:val="24"/>
        </w:rPr>
      </w:pPr>
      <w:r w:rsidRPr="00EC6A6C">
        <w:rPr>
          <w:rFonts w:ascii="Times New Roman" w:hAnsi="Times New Roman" w:cs="Times New Roman"/>
          <w:i/>
          <w:sz w:val="24"/>
          <w:szCs w:val="24"/>
        </w:rPr>
        <w:t xml:space="preserve">Participants in intercollegiate sports will receive credit for one block of physical education for each season they play a varsity sport; ROTC students will receive credit for one block of physical education for each year they remain in the program. Selected sports club activities may </w:t>
      </w:r>
      <w:r w:rsidRPr="00EC6A6C">
        <w:rPr>
          <w:rFonts w:ascii="Times New Roman" w:hAnsi="Times New Roman" w:cs="Times New Roman"/>
          <w:i/>
          <w:sz w:val="24"/>
          <w:szCs w:val="24"/>
        </w:rPr>
        <w:lastRenderedPageBreak/>
        <w:t xml:space="preserve">also receive a maximum of two fitness blocks. Transfer students with junior standing with no physical education course work need to take only two blocks of physical education. Persons who enter Dickinson after at least two years of active military service will be awarded two fitness blocks toward the requirement. </w:t>
      </w:r>
      <w:del w:id="168" w:author="Bretz, Brenda" w:date="2016-10-25T11:23:00Z">
        <w:r w:rsidRPr="00EC6A6C" w:rsidDel="00981CCD">
          <w:rPr>
            <w:rFonts w:ascii="Times New Roman" w:hAnsi="Times New Roman" w:cs="Times New Roman"/>
            <w:i/>
            <w:sz w:val="24"/>
            <w:szCs w:val="24"/>
          </w:rPr>
          <w:delText xml:space="preserve">Physical education blocks carry no academic credit. Most meet for half-semester; all courses, even those meeting for the entire semester, count as one block.  </w:delText>
        </w:r>
      </w:del>
      <w:r w:rsidRPr="00EC6A6C">
        <w:rPr>
          <w:rFonts w:ascii="Times New Roman" w:hAnsi="Times New Roman" w:cs="Times New Roman"/>
          <w:i/>
          <w:sz w:val="24"/>
          <w:szCs w:val="24"/>
        </w:rPr>
        <w:t>Every student must complete the physical education requirement unless excused in writing by the Chairperson of the Physical Education Department.</w:t>
      </w:r>
      <w:r w:rsidRPr="003665FA">
        <w:rPr>
          <w:rFonts w:ascii="Times New Roman" w:hAnsi="Times New Roman" w:cs="Times New Roman"/>
          <w:sz w:val="24"/>
          <w:szCs w:val="24"/>
        </w:rPr>
        <w:t xml:space="preserve"> </w:t>
      </w:r>
    </w:p>
    <w:p w:rsidR="00EC6A6C" w:rsidRDefault="00EC6A6C" w:rsidP="00E42348">
      <w:pPr>
        <w:rPr>
          <w:rFonts w:ascii="Times New Roman" w:hAnsi="Times New Roman" w:cs="Times New Roman"/>
          <w:i/>
          <w:sz w:val="24"/>
          <w:szCs w:val="24"/>
        </w:rPr>
      </w:pPr>
    </w:p>
    <w:p w:rsidR="00E42348" w:rsidRPr="00EC6A6C" w:rsidRDefault="00981CCD" w:rsidP="00E42348">
      <w:pPr>
        <w:rPr>
          <w:rFonts w:ascii="Times New Roman" w:hAnsi="Times New Roman" w:cs="Times New Roman"/>
          <w:sz w:val="24"/>
          <w:szCs w:val="24"/>
        </w:rPr>
      </w:pPr>
      <w:ins w:id="169" w:author="Bretz, Brenda" w:date="2016-10-25T11:22:00Z">
        <w:r>
          <w:rPr>
            <w:rFonts w:ascii="Times New Roman" w:hAnsi="Times New Roman" w:cs="Times New Roman"/>
            <w:i/>
            <w:sz w:val="24"/>
            <w:szCs w:val="24"/>
          </w:rPr>
          <w:t xml:space="preserve">Physical education blocks </w:t>
        </w:r>
      </w:ins>
      <w:ins w:id="170" w:author="Bretz, Brenda" w:date="2016-10-25T11:23:00Z">
        <w:r w:rsidR="00132EDA">
          <w:rPr>
            <w:rFonts w:ascii="Times New Roman" w:hAnsi="Times New Roman" w:cs="Times New Roman"/>
            <w:i/>
            <w:sz w:val="24"/>
            <w:szCs w:val="24"/>
          </w:rPr>
          <w:t xml:space="preserve">are graded on a pass/fail basis and </w:t>
        </w:r>
      </w:ins>
      <w:ins w:id="171" w:author="Bretz, Brenda" w:date="2016-10-25T11:22:00Z">
        <w:r>
          <w:rPr>
            <w:rFonts w:ascii="Times New Roman" w:hAnsi="Times New Roman" w:cs="Times New Roman"/>
            <w:i/>
            <w:sz w:val="24"/>
            <w:szCs w:val="24"/>
          </w:rPr>
          <w:t xml:space="preserve">carry no academic credit.  Most meet for half-semester; all courses, even those meeting for the entire semester, count as one block.  </w:t>
        </w:r>
      </w:ins>
      <w:r w:rsidR="00E42348" w:rsidRPr="003665FA">
        <w:rPr>
          <w:rFonts w:ascii="Times New Roman" w:hAnsi="Times New Roman" w:cs="Times New Roman"/>
          <w:i/>
          <w:sz w:val="24"/>
          <w:szCs w:val="24"/>
        </w:rPr>
        <w:t>Students are expected to have completed the physical education requirement by the end of the first semester of their senior year.</w:t>
      </w:r>
    </w:p>
    <w:p w:rsidR="00E42348" w:rsidRDefault="00E42348" w:rsidP="00E42348">
      <w:pPr>
        <w:tabs>
          <w:tab w:val="left" w:pos="360"/>
          <w:tab w:val="left" w:pos="450"/>
          <w:tab w:val="left" w:pos="720"/>
        </w:tabs>
        <w:rPr>
          <w:rFonts w:ascii="Times New Roman" w:hAnsi="Times New Roman"/>
          <w:color w:val="000000"/>
          <w:sz w:val="24"/>
          <w:szCs w:val="24"/>
        </w:rPr>
      </w:pPr>
    </w:p>
    <w:p w:rsidR="00EC6A6C" w:rsidRPr="007E4892" w:rsidRDefault="00EC6A6C" w:rsidP="00EC6A6C">
      <w:pPr>
        <w:rPr>
          <w:ins w:id="172" w:author="Bretz, Brenda" w:date="2016-10-25T11:31:00Z"/>
          <w:rFonts w:ascii="Times New Roman" w:hAnsi="Times New Roman" w:cs="Times New Roman"/>
          <w:b/>
          <w:sz w:val="24"/>
          <w:szCs w:val="24"/>
          <w:lang w:val="en"/>
        </w:rPr>
      </w:pPr>
      <w:ins w:id="173" w:author="Bretz, Brenda" w:date="2016-10-25T11:31:00Z">
        <w:r w:rsidRPr="007E4892">
          <w:rPr>
            <w:rFonts w:ascii="Times New Roman" w:hAnsi="Times New Roman" w:cs="Times New Roman"/>
            <w:b/>
            <w:sz w:val="24"/>
            <w:szCs w:val="24"/>
            <w:lang w:val="en"/>
          </w:rPr>
          <w:t>Important notes:</w:t>
        </w:r>
      </w:ins>
    </w:p>
    <w:p w:rsidR="00EC6A6C" w:rsidRPr="0086176D" w:rsidRDefault="00EC6A6C" w:rsidP="00EC6A6C">
      <w:pPr>
        <w:rPr>
          <w:ins w:id="174" w:author="Bretz, Brenda" w:date="2016-10-25T11:31:00Z"/>
          <w:rFonts w:ascii="Times New Roman" w:hAnsi="Times New Roman" w:cs="Times New Roman"/>
          <w:sz w:val="24"/>
          <w:szCs w:val="24"/>
          <w:lang w:val="en"/>
        </w:rPr>
      </w:pPr>
    </w:p>
    <w:p w:rsidR="00EC6A6C" w:rsidRDefault="00EC6A6C" w:rsidP="00EC6A6C">
      <w:pPr>
        <w:pStyle w:val="ListParagraph"/>
        <w:numPr>
          <w:ilvl w:val="0"/>
          <w:numId w:val="8"/>
        </w:numPr>
        <w:rPr>
          <w:ins w:id="175" w:author="Bretz, Brenda" w:date="2016-10-25T11:31:00Z"/>
          <w:rFonts w:ascii="Times New Roman" w:hAnsi="Times New Roman" w:cs="Times New Roman"/>
          <w:sz w:val="24"/>
          <w:szCs w:val="24"/>
        </w:rPr>
      </w:pPr>
      <w:ins w:id="176" w:author="Bretz, Brenda" w:date="2016-10-25T11:31:00Z">
        <w:r w:rsidRPr="006263B9">
          <w:rPr>
            <w:rFonts w:ascii="Times New Roman" w:hAnsi="Times New Roman" w:cs="Times New Roman"/>
            <w:sz w:val="24"/>
            <w:szCs w:val="24"/>
          </w:rPr>
          <w:t>It is the responsibility of the student to choose and satisfactorily complete courses that fulfill the requirements for graduation.</w:t>
        </w:r>
      </w:ins>
    </w:p>
    <w:p w:rsidR="00EC6A6C" w:rsidRDefault="00EC6A6C" w:rsidP="00EC6A6C">
      <w:pPr>
        <w:pStyle w:val="ListParagraph"/>
        <w:rPr>
          <w:ins w:id="177" w:author="Bretz, Brenda" w:date="2016-10-25T11:31:00Z"/>
          <w:rFonts w:ascii="Times New Roman" w:hAnsi="Times New Roman" w:cs="Times New Roman"/>
          <w:sz w:val="24"/>
          <w:szCs w:val="24"/>
        </w:rPr>
      </w:pPr>
    </w:p>
    <w:p w:rsidR="00EC6A6C" w:rsidRPr="006263B9" w:rsidRDefault="00EC6A6C" w:rsidP="00EC6A6C">
      <w:pPr>
        <w:pStyle w:val="ListParagraph"/>
        <w:numPr>
          <w:ilvl w:val="0"/>
          <w:numId w:val="8"/>
        </w:numPr>
        <w:rPr>
          <w:ins w:id="178" w:author="Bretz, Brenda" w:date="2016-10-25T11:31:00Z"/>
          <w:rFonts w:ascii="Times New Roman" w:hAnsi="Times New Roman" w:cs="Times New Roman"/>
          <w:i/>
          <w:sz w:val="24"/>
          <w:szCs w:val="24"/>
        </w:rPr>
      </w:pPr>
      <w:ins w:id="179" w:author="Bretz, Brenda" w:date="2016-10-25T11:31:00Z">
        <w:r w:rsidRPr="006263B9">
          <w:rPr>
            <w:rFonts w:ascii="Times New Roman" w:hAnsi="Times New Roman" w:cs="Times New Roman"/>
            <w:sz w:val="24"/>
            <w:szCs w:val="24"/>
          </w:rPr>
          <w:t xml:space="preserve">All students must complete the general course requirements are described above. </w:t>
        </w:r>
        <w:r>
          <w:rPr>
            <w:rFonts w:ascii="Times New Roman" w:hAnsi="Times New Roman" w:cs="Times New Roman"/>
            <w:sz w:val="24"/>
            <w:szCs w:val="24"/>
          </w:rPr>
          <w:t xml:space="preserve"> Be aware of the following restrictions:</w:t>
        </w:r>
      </w:ins>
    </w:p>
    <w:p w:rsidR="00EC6A6C" w:rsidRPr="00F1370A" w:rsidRDefault="00EC6A6C" w:rsidP="00EC6A6C">
      <w:pPr>
        <w:pStyle w:val="ListParagraph"/>
        <w:rPr>
          <w:ins w:id="180" w:author="Bretz, Brenda" w:date="2016-10-25T11:31:00Z"/>
          <w:rFonts w:ascii="Times New Roman" w:hAnsi="Times New Roman" w:cs="Times New Roman"/>
          <w:sz w:val="24"/>
          <w:szCs w:val="24"/>
        </w:rPr>
      </w:pPr>
    </w:p>
    <w:p w:rsidR="00EC6A6C" w:rsidRPr="00F1370A" w:rsidRDefault="00EC6A6C" w:rsidP="00EC6A6C">
      <w:pPr>
        <w:pStyle w:val="ListParagraph"/>
        <w:numPr>
          <w:ilvl w:val="1"/>
          <w:numId w:val="8"/>
        </w:numPr>
        <w:rPr>
          <w:ins w:id="181" w:author="Bretz, Brenda" w:date="2016-10-25T11:31:00Z"/>
          <w:rFonts w:ascii="Times New Roman" w:hAnsi="Times New Roman" w:cs="Times New Roman"/>
          <w:sz w:val="24"/>
          <w:szCs w:val="24"/>
        </w:rPr>
      </w:pPr>
      <w:ins w:id="182" w:author="Bretz, Brenda" w:date="2016-10-25T11:31:00Z">
        <w:r w:rsidRPr="00F1370A">
          <w:rPr>
            <w:rFonts w:ascii="Times New Roman" w:hAnsi="Times New Roman" w:cs="Times New Roman"/>
            <w:sz w:val="24"/>
            <w:szCs w:val="24"/>
          </w:rPr>
          <w:t xml:space="preserve">A single course may be used to fulfill a distribution requirement in only one of the four fundamental branches of the academic curriculum (the Arts, Humanities, Social Sciences, Laboratory Sciences). </w:t>
        </w:r>
      </w:ins>
    </w:p>
    <w:p w:rsidR="00EC6A6C" w:rsidRPr="00F1370A" w:rsidRDefault="00EC6A6C" w:rsidP="00EC6A6C">
      <w:pPr>
        <w:pStyle w:val="ListParagraph"/>
        <w:numPr>
          <w:ilvl w:val="1"/>
          <w:numId w:val="8"/>
        </w:numPr>
        <w:rPr>
          <w:ins w:id="183" w:author="Bretz, Brenda" w:date="2016-10-25T11:31:00Z"/>
          <w:rFonts w:ascii="Times New Roman" w:hAnsi="Times New Roman" w:cs="Times New Roman"/>
          <w:sz w:val="24"/>
          <w:szCs w:val="24"/>
        </w:rPr>
      </w:pPr>
      <w:ins w:id="184" w:author="Bretz, Brenda" w:date="2016-10-25T11:31:00Z">
        <w:r w:rsidRPr="00F1370A">
          <w:rPr>
            <w:rFonts w:ascii="Times New Roman" w:hAnsi="Times New Roman" w:cs="Times New Roman"/>
            <w:sz w:val="24"/>
            <w:szCs w:val="24"/>
          </w:rPr>
          <w:t xml:space="preserve"> A single course that fulfills a distribution requirement and another requirement may be used to fulfill each requirement, but counts as only one of the 32 required for graduation. The following exception applies: A course that fulfills both the laboratory science and quantitative reasoning (QR) may fulfill only one or the other.</w:t>
        </w:r>
      </w:ins>
    </w:p>
    <w:p w:rsidR="00EC6A6C" w:rsidRPr="006263B9" w:rsidRDefault="00EC6A6C" w:rsidP="00EC6A6C">
      <w:pPr>
        <w:pStyle w:val="ListParagraph"/>
        <w:rPr>
          <w:ins w:id="185" w:author="Bretz, Brenda" w:date="2016-10-25T11:31:00Z"/>
          <w:rFonts w:ascii="Times New Roman" w:hAnsi="Times New Roman" w:cs="Times New Roman"/>
          <w:sz w:val="24"/>
          <w:szCs w:val="24"/>
        </w:rPr>
      </w:pPr>
    </w:p>
    <w:p w:rsidR="00EC6A6C" w:rsidRPr="006263B9" w:rsidRDefault="00EC6A6C" w:rsidP="00EC6A6C">
      <w:pPr>
        <w:pStyle w:val="ListParagraph"/>
        <w:numPr>
          <w:ilvl w:val="0"/>
          <w:numId w:val="8"/>
        </w:numPr>
        <w:rPr>
          <w:ins w:id="186" w:author="Bretz, Brenda" w:date="2016-10-25T11:31:00Z"/>
          <w:rFonts w:ascii="Times New Roman" w:hAnsi="Times New Roman" w:cs="Times New Roman"/>
          <w:sz w:val="24"/>
          <w:szCs w:val="24"/>
        </w:rPr>
      </w:pPr>
      <w:ins w:id="187" w:author="Bretz, Brenda" w:date="2016-10-25T11:31:00Z">
        <w:r>
          <w:rPr>
            <w:rFonts w:ascii="Times New Roman" w:hAnsi="Times New Roman" w:cs="Times New Roman"/>
            <w:sz w:val="24"/>
            <w:szCs w:val="24"/>
          </w:rPr>
          <w:t xml:space="preserve">Students </w:t>
        </w:r>
        <w:r w:rsidRPr="006263B9">
          <w:rPr>
            <w:rFonts w:ascii="Times New Roman" w:hAnsi="Times New Roman" w:cs="Times New Roman"/>
            <w:sz w:val="24"/>
            <w:szCs w:val="24"/>
          </w:rPr>
          <w:t xml:space="preserve">must complete a major, the specific requirements for each are listed in the sections describing the courses of study. </w:t>
        </w:r>
      </w:ins>
    </w:p>
    <w:p w:rsidR="00EC6A6C" w:rsidRDefault="00EC6A6C" w:rsidP="00EC6A6C">
      <w:pPr>
        <w:rPr>
          <w:ins w:id="188" w:author="Bretz, Brenda" w:date="2016-10-25T11:31:00Z"/>
          <w:rFonts w:ascii="Times New Roman" w:hAnsi="Times New Roman" w:cs="Times New Roman"/>
          <w:sz w:val="24"/>
          <w:szCs w:val="24"/>
        </w:rPr>
      </w:pPr>
    </w:p>
    <w:p w:rsidR="00EC6A6C" w:rsidRPr="006263B9" w:rsidRDefault="00EC6A6C" w:rsidP="00EC6A6C">
      <w:pPr>
        <w:pStyle w:val="ListParagraph"/>
        <w:numPr>
          <w:ilvl w:val="0"/>
          <w:numId w:val="8"/>
        </w:numPr>
        <w:rPr>
          <w:ins w:id="189" w:author="Bretz, Brenda" w:date="2016-10-25T11:31:00Z"/>
          <w:rFonts w:ascii="Times New Roman" w:hAnsi="Times New Roman" w:cs="Times New Roman"/>
          <w:sz w:val="24"/>
          <w:szCs w:val="24"/>
        </w:rPr>
      </w:pPr>
      <w:ins w:id="190" w:author="Bretz, Brenda" w:date="2016-10-25T11:31:00Z">
        <w:r w:rsidRPr="006263B9">
          <w:rPr>
            <w:rFonts w:ascii="Times New Roman" w:hAnsi="Times New Roman" w:cs="Times New Roman"/>
            <w:sz w:val="24"/>
            <w:szCs w:val="24"/>
          </w:rPr>
          <w:t xml:space="preserve">Only those students who have completed all requirements for the degree are eligible to participate in the Commencement ceremony each May. </w:t>
        </w:r>
      </w:ins>
    </w:p>
    <w:p w:rsidR="00EC6A6C" w:rsidRDefault="00EC6A6C" w:rsidP="00EC6A6C">
      <w:pPr>
        <w:rPr>
          <w:ins w:id="191" w:author="Bretz, Brenda" w:date="2016-10-25T11:31:00Z"/>
          <w:rFonts w:ascii="Times New Roman" w:hAnsi="Times New Roman" w:cs="Times New Roman"/>
          <w:sz w:val="24"/>
          <w:szCs w:val="24"/>
        </w:rPr>
      </w:pPr>
    </w:p>
    <w:p w:rsidR="00EC6A6C" w:rsidRDefault="00EC6A6C" w:rsidP="00EC6A6C">
      <w:pPr>
        <w:pStyle w:val="ListParagraph"/>
        <w:numPr>
          <w:ilvl w:val="0"/>
          <w:numId w:val="8"/>
        </w:numPr>
        <w:rPr>
          <w:ins w:id="192" w:author="Bretz, Brenda" w:date="2016-10-25T11:31:00Z"/>
          <w:rFonts w:ascii="Times New Roman" w:hAnsi="Times New Roman" w:cs="Times New Roman"/>
          <w:sz w:val="24"/>
          <w:szCs w:val="24"/>
        </w:rPr>
      </w:pPr>
      <w:ins w:id="193" w:author="Bretz, Brenda" w:date="2016-10-25T11:31:00Z">
        <w:r w:rsidRPr="006263B9">
          <w:rPr>
            <w:rFonts w:ascii="Times New Roman" w:hAnsi="Times New Roman" w:cs="Times New Roman"/>
            <w:sz w:val="24"/>
            <w:szCs w:val="24"/>
          </w:rPr>
          <w:t>A</w:t>
        </w:r>
        <w:r>
          <w:rPr>
            <w:rFonts w:ascii="Times New Roman" w:hAnsi="Times New Roman" w:cs="Times New Roman"/>
            <w:sz w:val="24"/>
            <w:szCs w:val="24"/>
          </w:rPr>
          <w:t xml:space="preserve"> student</w:t>
        </w:r>
        <w:r w:rsidRPr="006263B9">
          <w:rPr>
            <w:rFonts w:ascii="Times New Roman" w:hAnsi="Times New Roman" w:cs="Times New Roman"/>
            <w:sz w:val="24"/>
            <w:szCs w:val="24"/>
          </w:rPr>
          <w:t xml:space="preserve"> must pass 32 courses with a cumulative average of 2.00. </w:t>
        </w:r>
      </w:ins>
    </w:p>
    <w:p w:rsidR="00EC6A6C" w:rsidRPr="006263B9" w:rsidRDefault="00EC6A6C" w:rsidP="00EC6A6C">
      <w:pPr>
        <w:pStyle w:val="ListParagraph"/>
        <w:rPr>
          <w:ins w:id="194" w:author="Bretz, Brenda" w:date="2016-10-25T11:31:00Z"/>
          <w:rFonts w:ascii="Times New Roman" w:hAnsi="Times New Roman" w:cs="Times New Roman"/>
          <w:sz w:val="24"/>
          <w:szCs w:val="24"/>
        </w:rPr>
      </w:pPr>
    </w:p>
    <w:p w:rsidR="00EC6A6C" w:rsidRPr="006263B9" w:rsidRDefault="00EC6A6C" w:rsidP="00EC6A6C">
      <w:pPr>
        <w:pStyle w:val="ListParagraph"/>
        <w:numPr>
          <w:ilvl w:val="0"/>
          <w:numId w:val="8"/>
        </w:numPr>
        <w:rPr>
          <w:ins w:id="195" w:author="Bretz, Brenda" w:date="2016-10-25T11:31:00Z"/>
          <w:rFonts w:ascii="Times New Roman" w:hAnsi="Times New Roman" w:cs="Times New Roman"/>
          <w:i/>
          <w:sz w:val="24"/>
          <w:szCs w:val="24"/>
        </w:rPr>
      </w:pPr>
      <w:ins w:id="196" w:author="Bretz, Brenda" w:date="2016-10-25T11:31:00Z">
        <w:r w:rsidRPr="006263B9">
          <w:rPr>
            <w:rFonts w:ascii="Times New Roman" w:hAnsi="Times New Roman" w:cs="Times New Roman"/>
            <w:sz w:val="24"/>
            <w:szCs w:val="24"/>
          </w:rPr>
          <w:t>A student must complete a minimum of 16 courses on campus; twelve courses must be completed on campus after the student has matriculated and has declared a major. The final four courses or six of the last eight courses immediately preceding graduation must be completed on campus. To be considered "on campus" a student must be registered for a numbered course at Dickinson and must be physically on the Dickinson campus for this course work.</w:t>
        </w:r>
      </w:ins>
    </w:p>
    <w:p w:rsidR="00EC6A6C" w:rsidRDefault="00EC6A6C" w:rsidP="00EC6A6C">
      <w:pPr>
        <w:rPr>
          <w:ins w:id="197" w:author="Bretz, Brenda" w:date="2016-10-25T11:31:00Z"/>
          <w:rFonts w:ascii="Times New Roman" w:hAnsi="Times New Roman" w:cs="Times New Roman"/>
          <w:sz w:val="24"/>
          <w:szCs w:val="24"/>
          <w:lang w:val="en"/>
        </w:rPr>
      </w:pPr>
    </w:p>
    <w:p w:rsidR="00EC6A6C" w:rsidRPr="00465A2B" w:rsidRDefault="00EC6A6C" w:rsidP="00EC6A6C">
      <w:pPr>
        <w:spacing w:after="160" w:line="259" w:lineRule="auto"/>
        <w:rPr>
          <w:ins w:id="198" w:author="Bretz, Brenda" w:date="2016-10-25T11:31:00Z"/>
          <w:rFonts w:ascii="Times New Roman" w:hAnsi="Times New Roman" w:cs="Times New Roman"/>
          <w:sz w:val="24"/>
          <w:szCs w:val="24"/>
          <w:lang w:val="en"/>
        </w:rPr>
      </w:pPr>
    </w:p>
    <w:p w:rsidR="00EC6A6C" w:rsidRPr="00606E5C" w:rsidRDefault="00EC6A6C" w:rsidP="00E42348">
      <w:pPr>
        <w:tabs>
          <w:tab w:val="left" w:pos="360"/>
          <w:tab w:val="left" w:pos="450"/>
          <w:tab w:val="left" w:pos="720"/>
        </w:tabs>
        <w:rPr>
          <w:rFonts w:ascii="Times New Roman" w:hAnsi="Times New Roman"/>
          <w:color w:val="000000"/>
          <w:sz w:val="24"/>
          <w:szCs w:val="24"/>
        </w:rPr>
      </w:pPr>
    </w:p>
    <w:sectPr w:rsidR="00EC6A6C" w:rsidRPr="00606E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FE6" w:rsidRDefault="00694FE6" w:rsidP="00C124EA">
      <w:r>
        <w:separator/>
      </w:r>
    </w:p>
  </w:endnote>
  <w:endnote w:type="continuationSeparator" w:id="0">
    <w:p w:rsidR="00694FE6" w:rsidRDefault="00694FE6" w:rsidP="00C12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FE6" w:rsidRDefault="00694FE6" w:rsidP="00C124EA">
      <w:r>
        <w:separator/>
      </w:r>
    </w:p>
  </w:footnote>
  <w:footnote w:type="continuationSeparator" w:id="0">
    <w:p w:rsidR="00694FE6" w:rsidRDefault="00694FE6" w:rsidP="00C12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0749C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D876DC"/>
    <w:multiLevelType w:val="hybridMultilevel"/>
    <w:tmpl w:val="5A5CE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34226"/>
    <w:multiLevelType w:val="multilevel"/>
    <w:tmpl w:val="BDD62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3519C5"/>
    <w:multiLevelType w:val="hybridMultilevel"/>
    <w:tmpl w:val="8B2EFF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52E27FF9"/>
    <w:multiLevelType w:val="hybridMultilevel"/>
    <w:tmpl w:val="88E654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53727D5C"/>
    <w:multiLevelType w:val="hybridMultilevel"/>
    <w:tmpl w:val="180CE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A40909"/>
    <w:multiLevelType w:val="hybridMultilevel"/>
    <w:tmpl w:val="A65CA3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60EF7B0E"/>
    <w:multiLevelType w:val="hybridMultilevel"/>
    <w:tmpl w:val="0F7C54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7CD0113A"/>
    <w:multiLevelType w:val="hybridMultilevel"/>
    <w:tmpl w:val="D6C872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8"/>
  </w:num>
  <w:num w:numId="6">
    <w:abstractNumId w:val="2"/>
  </w:num>
  <w:num w:numId="7">
    <w:abstractNumId w:val="0"/>
  </w:num>
  <w:num w:numId="8">
    <w:abstractNumId w:val="1"/>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etz, Brenda">
    <w15:presenceInfo w15:providerId="AD" w15:userId="S-1-5-21-1222585225-726286816-623648099-10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CE5"/>
    <w:rsid w:val="0000006E"/>
    <w:rsid w:val="0002728F"/>
    <w:rsid w:val="00035AD8"/>
    <w:rsid w:val="00044CE5"/>
    <w:rsid w:val="000D7632"/>
    <w:rsid w:val="000E4AF9"/>
    <w:rsid w:val="000E67B0"/>
    <w:rsid w:val="000F1F4B"/>
    <w:rsid w:val="00132EDA"/>
    <w:rsid w:val="0017021E"/>
    <w:rsid w:val="00194A40"/>
    <w:rsid w:val="001C2213"/>
    <w:rsid w:val="001F14F7"/>
    <w:rsid w:val="001F5D36"/>
    <w:rsid w:val="001F73EE"/>
    <w:rsid w:val="001F7A63"/>
    <w:rsid w:val="0021514F"/>
    <w:rsid w:val="00260595"/>
    <w:rsid w:val="00262C18"/>
    <w:rsid w:val="00282B0B"/>
    <w:rsid w:val="002D4560"/>
    <w:rsid w:val="003004FE"/>
    <w:rsid w:val="00336EEC"/>
    <w:rsid w:val="003571DD"/>
    <w:rsid w:val="00377A83"/>
    <w:rsid w:val="0038221D"/>
    <w:rsid w:val="003D6AAC"/>
    <w:rsid w:val="004379DC"/>
    <w:rsid w:val="00465A2B"/>
    <w:rsid w:val="004F1772"/>
    <w:rsid w:val="00522904"/>
    <w:rsid w:val="0055556F"/>
    <w:rsid w:val="005609C4"/>
    <w:rsid w:val="005B3856"/>
    <w:rsid w:val="005D4032"/>
    <w:rsid w:val="005D5577"/>
    <w:rsid w:val="005E38FA"/>
    <w:rsid w:val="005E7107"/>
    <w:rsid w:val="00600F5A"/>
    <w:rsid w:val="00606995"/>
    <w:rsid w:val="00610E29"/>
    <w:rsid w:val="006263B9"/>
    <w:rsid w:val="00641823"/>
    <w:rsid w:val="00650BA3"/>
    <w:rsid w:val="00655144"/>
    <w:rsid w:val="006676F1"/>
    <w:rsid w:val="00694FE6"/>
    <w:rsid w:val="006A22A5"/>
    <w:rsid w:val="006A65EF"/>
    <w:rsid w:val="006C6ECB"/>
    <w:rsid w:val="006F5688"/>
    <w:rsid w:val="007260CD"/>
    <w:rsid w:val="00737778"/>
    <w:rsid w:val="00765325"/>
    <w:rsid w:val="0077239B"/>
    <w:rsid w:val="00781090"/>
    <w:rsid w:val="00786C41"/>
    <w:rsid w:val="007A0922"/>
    <w:rsid w:val="007B7E3E"/>
    <w:rsid w:val="007E4892"/>
    <w:rsid w:val="007F4320"/>
    <w:rsid w:val="00810D95"/>
    <w:rsid w:val="008A51DF"/>
    <w:rsid w:val="008D45B7"/>
    <w:rsid w:val="008D7686"/>
    <w:rsid w:val="00907203"/>
    <w:rsid w:val="00933833"/>
    <w:rsid w:val="009772AE"/>
    <w:rsid w:val="00981CCD"/>
    <w:rsid w:val="009D5CF7"/>
    <w:rsid w:val="009E0ED0"/>
    <w:rsid w:val="00A043A3"/>
    <w:rsid w:val="00A47F02"/>
    <w:rsid w:val="00A65DFD"/>
    <w:rsid w:val="00A84A86"/>
    <w:rsid w:val="00AC01AD"/>
    <w:rsid w:val="00AE4D42"/>
    <w:rsid w:val="00AF197E"/>
    <w:rsid w:val="00B14A5F"/>
    <w:rsid w:val="00B575C3"/>
    <w:rsid w:val="00B63C0E"/>
    <w:rsid w:val="00B7592C"/>
    <w:rsid w:val="00B921EF"/>
    <w:rsid w:val="00BE70C0"/>
    <w:rsid w:val="00C124EA"/>
    <w:rsid w:val="00C1400E"/>
    <w:rsid w:val="00C620A4"/>
    <w:rsid w:val="00C75E44"/>
    <w:rsid w:val="00CA7CB8"/>
    <w:rsid w:val="00CC460A"/>
    <w:rsid w:val="00CE52CE"/>
    <w:rsid w:val="00D11D00"/>
    <w:rsid w:val="00D32812"/>
    <w:rsid w:val="00D9055C"/>
    <w:rsid w:val="00DB2296"/>
    <w:rsid w:val="00DE0AC2"/>
    <w:rsid w:val="00E107AB"/>
    <w:rsid w:val="00E42348"/>
    <w:rsid w:val="00E45A41"/>
    <w:rsid w:val="00E90F1F"/>
    <w:rsid w:val="00EC6A6C"/>
    <w:rsid w:val="00F02FAC"/>
    <w:rsid w:val="00F05441"/>
    <w:rsid w:val="00F1370A"/>
    <w:rsid w:val="00F27BEB"/>
    <w:rsid w:val="00F32618"/>
    <w:rsid w:val="00F5245C"/>
    <w:rsid w:val="00F841BB"/>
    <w:rsid w:val="00FB4182"/>
    <w:rsid w:val="00FC6F63"/>
    <w:rsid w:val="00FF3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0983"/>
  <w15:docId w15:val="{A443D30D-E6A0-4C9B-B6BE-34E2344B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CE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7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7B0"/>
    <w:rPr>
      <w:rFonts w:ascii="Segoe UI" w:hAnsi="Segoe UI" w:cs="Segoe UI"/>
      <w:sz w:val="18"/>
      <w:szCs w:val="18"/>
    </w:rPr>
  </w:style>
  <w:style w:type="paragraph" w:styleId="Header">
    <w:name w:val="header"/>
    <w:basedOn w:val="Normal"/>
    <w:link w:val="HeaderChar"/>
    <w:uiPriority w:val="99"/>
    <w:unhideWhenUsed/>
    <w:rsid w:val="00C124EA"/>
    <w:pPr>
      <w:tabs>
        <w:tab w:val="center" w:pos="4680"/>
        <w:tab w:val="right" w:pos="9360"/>
      </w:tabs>
    </w:pPr>
  </w:style>
  <w:style w:type="character" w:customStyle="1" w:styleId="HeaderChar">
    <w:name w:val="Header Char"/>
    <w:basedOn w:val="DefaultParagraphFont"/>
    <w:link w:val="Header"/>
    <w:uiPriority w:val="99"/>
    <w:rsid w:val="00C124EA"/>
  </w:style>
  <w:style w:type="paragraph" w:styleId="Footer">
    <w:name w:val="footer"/>
    <w:basedOn w:val="Normal"/>
    <w:link w:val="FooterChar"/>
    <w:uiPriority w:val="99"/>
    <w:unhideWhenUsed/>
    <w:rsid w:val="00C124EA"/>
    <w:pPr>
      <w:tabs>
        <w:tab w:val="center" w:pos="4680"/>
        <w:tab w:val="right" w:pos="9360"/>
      </w:tabs>
    </w:pPr>
  </w:style>
  <w:style w:type="character" w:customStyle="1" w:styleId="FooterChar">
    <w:name w:val="Footer Char"/>
    <w:basedOn w:val="DefaultParagraphFont"/>
    <w:link w:val="Footer"/>
    <w:uiPriority w:val="99"/>
    <w:rsid w:val="00C124EA"/>
  </w:style>
  <w:style w:type="paragraph" w:styleId="NormalWeb">
    <w:name w:val="Normal (Web)"/>
    <w:basedOn w:val="Normal"/>
    <w:uiPriority w:val="99"/>
    <w:unhideWhenUsed/>
    <w:rsid w:val="00606995"/>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606995"/>
    <w:rPr>
      <w:i/>
      <w:iCs/>
    </w:rPr>
  </w:style>
  <w:style w:type="character" w:customStyle="1" w:styleId="apple-converted-space">
    <w:name w:val="apple-converted-space"/>
    <w:basedOn w:val="DefaultParagraphFont"/>
    <w:rsid w:val="00606995"/>
  </w:style>
  <w:style w:type="paragraph" w:styleId="ListBullet">
    <w:name w:val="List Bullet"/>
    <w:basedOn w:val="Normal"/>
    <w:uiPriority w:val="99"/>
    <w:unhideWhenUsed/>
    <w:rsid w:val="00D11D00"/>
    <w:pPr>
      <w:numPr>
        <w:numId w:val="7"/>
      </w:numPr>
      <w:contextualSpacing/>
    </w:pPr>
  </w:style>
  <w:style w:type="paragraph" w:styleId="NoSpacing">
    <w:name w:val="No Spacing"/>
    <w:uiPriority w:val="1"/>
    <w:qFormat/>
    <w:rsid w:val="00D11D00"/>
    <w:pPr>
      <w:spacing w:after="0" w:line="240" w:lineRule="auto"/>
    </w:pPr>
  </w:style>
  <w:style w:type="character" w:styleId="Hyperlink">
    <w:name w:val="Hyperlink"/>
    <w:basedOn w:val="DefaultParagraphFont"/>
    <w:uiPriority w:val="99"/>
    <w:unhideWhenUsed/>
    <w:rsid w:val="00600F5A"/>
    <w:rPr>
      <w:color w:val="0563C1" w:themeColor="hyperlink"/>
      <w:u w:val="single"/>
    </w:rPr>
  </w:style>
  <w:style w:type="paragraph" w:styleId="ListParagraph">
    <w:name w:val="List Paragraph"/>
    <w:basedOn w:val="Normal"/>
    <w:uiPriority w:val="34"/>
    <w:qFormat/>
    <w:rsid w:val="006263B9"/>
    <w:pPr>
      <w:ind w:left="720"/>
      <w:contextualSpacing/>
    </w:pPr>
  </w:style>
  <w:style w:type="character" w:styleId="CommentReference">
    <w:name w:val="annotation reference"/>
    <w:basedOn w:val="DefaultParagraphFont"/>
    <w:uiPriority w:val="99"/>
    <w:semiHidden/>
    <w:unhideWhenUsed/>
    <w:rsid w:val="00522904"/>
    <w:rPr>
      <w:sz w:val="16"/>
      <w:szCs w:val="16"/>
    </w:rPr>
  </w:style>
  <w:style w:type="paragraph" w:styleId="CommentText">
    <w:name w:val="annotation text"/>
    <w:basedOn w:val="Normal"/>
    <w:link w:val="CommentTextChar"/>
    <w:uiPriority w:val="99"/>
    <w:semiHidden/>
    <w:unhideWhenUsed/>
    <w:rsid w:val="00522904"/>
    <w:rPr>
      <w:sz w:val="20"/>
      <w:szCs w:val="20"/>
    </w:rPr>
  </w:style>
  <w:style w:type="character" w:customStyle="1" w:styleId="CommentTextChar">
    <w:name w:val="Comment Text Char"/>
    <w:basedOn w:val="DefaultParagraphFont"/>
    <w:link w:val="CommentText"/>
    <w:uiPriority w:val="99"/>
    <w:semiHidden/>
    <w:rsid w:val="00522904"/>
    <w:rPr>
      <w:sz w:val="20"/>
      <w:szCs w:val="20"/>
    </w:rPr>
  </w:style>
  <w:style w:type="paragraph" w:styleId="CommentSubject">
    <w:name w:val="annotation subject"/>
    <w:basedOn w:val="CommentText"/>
    <w:next w:val="CommentText"/>
    <w:link w:val="CommentSubjectChar"/>
    <w:uiPriority w:val="99"/>
    <w:semiHidden/>
    <w:unhideWhenUsed/>
    <w:rsid w:val="00522904"/>
    <w:rPr>
      <w:b/>
      <w:bCs/>
    </w:rPr>
  </w:style>
  <w:style w:type="character" w:customStyle="1" w:styleId="CommentSubjectChar">
    <w:name w:val="Comment Subject Char"/>
    <w:basedOn w:val="CommentTextChar"/>
    <w:link w:val="CommentSubject"/>
    <w:uiPriority w:val="99"/>
    <w:semiHidden/>
    <w:rsid w:val="005229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532737">
      <w:bodyDiv w:val="1"/>
      <w:marLeft w:val="0"/>
      <w:marRight w:val="0"/>
      <w:marTop w:val="0"/>
      <w:marBottom w:val="0"/>
      <w:divBdr>
        <w:top w:val="none" w:sz="0" w:space="0" w:color="auto"/>
        <w:left w:val="none" w:sz="0" w:space="0" w:color="auto"/>
        <w:bottom w:val="none" w:sz="0" w:space="0" w:color="auto"/>
        <w:right w:val="none" w:sz="0" w:space="0" w:color="auto"/>
      </w:divBdr>
    </w:div>
    <w:div w:id="1901018922">
      <w:bodyDiv w:val="1"/>
      <w:marLeft w:val="0"/>
      <w:marRight w:val="0"/>
      <w:marTop w:val="0"/>
      <w:marBottom w:val="0"/>
      <w:divBdr>
        <w:top w:val="none" w:sz="0" w:space="0" w:color="auto"/>
        <w:left w:val="none" w:sz="0" w:space="0" w:color="auto"/>
        <w:bottom w:val="none" w:sz="0" w:space="0" w:color="auto"/>
        <w:right w:val="none" w:sz="0" w:space="0" w:color="auto"/>
      </w:divBdr>
    </w:div>
    <w:div w:id="210175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3BBAF-83FF-421C-8C0A-470DAB0E1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2467</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16502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Bretz, Brenda</dc:creator>
  <cp:lastModifiedBy>Bretz, Brenda</cp:lastModifiedBy>
  <cp:revision>3</cp:revision>
  <cp:lastPrinted>2016-10-26T15:33:00Z</cp:lastPrinted>
  <dcterms:created xsi:type="dcterms:W3CDTF">2016-11-14T19:01:00Z</dcterms:created>
  <dcterms:modified xsi:type="dcterms:W3CDTF">2016-11-14T21:30:00Z</dcterms:modified>
</cp:coreProperties>
</file>